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89" w:rsidRDefault="00B90961" w:rsidP="00B90961">
      <w:pPr>
        <w:pStyle w:val="BodyText"/>
        <w:jc w:val="center"/>
        <w:rPr>
          <w:rFonts w:ascii="Arial Narrow" w:hAnsi="Arial Narrow" w:cs="Tahoma"/>
          <w:b/>
          <w:bCs/>
          <w:caps/>
          <w:szCs w:val="24"/>
        </w:rPr>
      </w:pPr>
      <w:r w:rsidRPr="00D103AE">
        <w:rPr>
          <w:rFonts w:ascii="Arial Narrow" w:hAnsi="Arial Narrow" w:cs="Tahoma"/>
          <w:b/>
          <w:bCs/>
          <w:caps/>
          <w:szCs w:val="24"/>
        </w:rPr>
        <w:t>ZmluvA o</w:t>
      </w:r>
      <w:r w:rsidR="00794B89">
        <w:rPr>
          <w:rFonts w:ascii="Arial Narrow" w:hAnsi="Arial Narrow" w:cs="Tahoma"/>
          <w:b/>
          <w:bCs/>
          <w:caps/>
          <w:szCs w:val="24"/>
        </w:rPr>
        <w:t> </w:t>
      </w:r>
      <w:r w:rsidRPr="00D103AE">
        <w:rPr>
          <w:rFonts w:ascii="Arial Narrow" w:hAnsi="Arial Narrow" w:cs="Tahoma"/>
          <w:b/>
          <w:bCs/>
          <w:caps/>
          <w:szCs w:val="24"/>
        </w:rPr>
        <w:t>dielo</w:t>
      </w:r>
    </w:p>
    <w:p w:rsidR="00061CDF" w:rsidRDefault="00B90961" w:rsidP="00B90961">
      <w:pPr>
        <w:pStyle w:val="BodyText"/>
        <w:jc w:val="center"/>
        <w:rPr>
          <w:rFonts w:ascii="Arial Narrow" w:hAnsi="Arial Narrow" w:cs="Tahoma"/>
          <w:b/>
          <w:bCs/>
          <w:szCs w:val="24"/>
        </w:rPr>
      </w:pPr>
      <w:r w:rsidRPr="00794B89">
        <w:rPr>
          <w:rFonts w:ascii="Arial Narrow" w:hAnsi="Arial Narrow" w:cs="Tahoma"/>
          <w:b/>
          <w:bCs/>
          <w:szCs w:val="24"/>
        </w:rPr>
        <w:t xml:space="preserve"> č. </w:t>
      </w:r>
      <w:r w:rsidR="00794B89" w:rsidRPr="00794B89">
        <w:rPr>
          <w:rFonts w:ascii="Arial Narrow" w:hAnsi="Arial Narrow" w:cs="Tahoma"/>
          <w:b/>
          <w:bCs/>
          <w:szCs w:val="24"/>
        </w:rPr>
        <w:t xml:space="preserve">objednávateľa </w:t>
      </w:r>
      <w:r w:rsidR="00EB2CC2">
        <w:rPr>
          <w:rFonts w:ascii="Arial Narrow" w:hAnsi="Arial Narrow" w:cs="Tahoma"/>
          <w:b/>
          <w:bCs/>
          <w:szCs w:val="24"/>
        </w:rPr>
        <w:t>1</w:t>
      </w:r>
      <w:r w:rsidR="0034050E" w:rsidRPr="00794B89">
        <w:rPr>
          <w:rFonts w:ascii="Arial Narrow" w:hAnsi="Arial Narrow" w:cs="Tahoma"/>
          <w:b/>
          <w:bCs/>
          <w:szCs w:val="24"/>
        </w:rPr>
        <w:t>/201</w:t>
      </w:r>
      <w:r w:rsidR="001564F7">
        <w:rPr>
          <w:rFonts w:ascii="Arial Narrow" w:hAnsi="Arial Narrow" w:cs="Tahoma"/>
          <w:b/>
          <w:bCs/>
          <w:szCs w:val="24"/>
        </w:rPr>
        <w:t>6</w:t>
      </w:r>
      <w:r w:rsidR="00794B89" w:rsidRPr="00794B89">
        <w:rPr>
          <w:rFonts w:ascii="Arial Narrow" w:hAnsi="Arial Narrow" w:cs="Tahoma"/>
          <w:b/>
          <w:bCs/>
          <w:szCs w:val="24"/>
        </w:rPr>
        <w:t xml:space="preserve"> – č. zhotoviteľa </w:t>
      </w:r>
      <w:r w:rsidR="00061CDF">
        <w:rPr>
          <w:rFonts w:ascii="Arial Narrow" w:hAnsi="Arial Narrow" w:cs="Tahoma"/>
          <w:b/>
          <w:bCs/>
          <w:szCs w:val="24"/>
        </w:rPr>
        <w:t>18/2016</w:t>
      </w:r>
    </w:p>
    <w:p w:rsidR="00D103AE" w:rsidRDefault="00DB3914" w:rsidP="00B90961">
      <w:pPr>
        <w:pStyle w:val="BodyText"/>
        <w:jc w:val="center"/>
        <w:rPr>
          <w:rFonts w:ascii="Arial Narrow" w:hAnsi="Arial Narrow" w:cs="Tahoma"/>
          <w:sz w:val="22"/>
          <w:szCs w:val="22"/>
        </w:rPr>
      </w:pPr>
      <w:r w:rsidRPr="00D103AE">
        <w:rPr>
          <w:rFonts w:ascii="Arial Narrow" w:hAnsi="Arial Narrow" w:cs="Tahoma"/>
          <w:sz w:val="22"/>
          <w:szCs w:val="22"/>
        </w:rPr>
        <w:t>a zhotovenie stavby, uzatvorená podľa § 536 a nasl. zákona č. 513/1991 Zb. v znení neskorších predpisov</w:t>
      </w:r>
    </w:p>
    <w:p w:rsidR="00B90961" w:rsidRPr="00D103AE" w:rsidRDefault="00DB3914" w:rsidP="00B90961">
      <w:pPr>
        <w:pStyle w:val="BodyText"/>
        <w:jc w:val="center"/>
        <w:rPr>
          <w:rFonts w:ascii="Arial Narrow" w:hAnsi="Arial Narrow" w:cs="Tahoma"/>
          <w:sz w:val="22"/>
          <w:szCs w:val="22"/>
        </w:rPr>
      </w:pPr>
      <w:r w:rsidRPr="00D103AE">
        <w:rPr>
          <w:rFonts w:ascii="Arial Narrow" w:hAnsi="Arial Narrow" w:cs="Tahoma"/>
          <w:sz w:val="22"/>
          <w:szCs w:val="22"/>
        </w:rPr>
        <w:t>(Obchodný zákonník)</w:t>
      </w:r>
    </w:p>
    <w:p w:rsidR="00D02D23" w:rsidRPr="00D103AE" w:rsidRDefault="00D02D23" w:rsidP="00B90961">
      <w:pPr>
        <w:pStyle w:val="BodyText"/>
        <w:rPr>
          <w:rFonts w:ascii="Arial Narrow" w:hAnsi="Arial Narrow" w:cs="Arial"/>
          <w:sz w:val="22"/>
          <w:szCs w:val="22"/>
        </w:rPr>
      </w:pPr>
    </w:p>
    <w:p w:rsidR="00B90961" w:rsidRPr="00D103AE" w:rsidRDefault="00D103AE" w:rsidP="004F7188">
      <w:pPr>
        <w:pStyle w:val="Heading1"/>
        <w:spacing w:before="0"/>
      </w:pPr>
      <w:r w:rsidRPr="00D103AE">
        <w:t>Čl. I</w:t>
      </w:r>
    </w:p>
    <w:p w:rsidR="00B90961" w:rsidRPr="00D103AE" w:rsidRDefault="00B90961" w:rsidP="004F7188">
      <w:pPr>
        <w:pStyle w:val="Heading1"/>
        <w:spacing w:before="0"/>
        <w:rPr>
          <w:caps/>
        </w:rPr>
      </w:pPr>
      <w:r w:rsidRPr="00D103AE">
        <w:rPr>
          <w:caps/>
        </w:rPr>
        <w:t>Zmluvné strany</w:t>
      </w:r>
    </w:p>
    <w:p w:rsidR="00B90961" w:rsidRPr="00D103AE" w:rsidRDefault="00B90961" w:rsidP="00B90961">
      <w:pPr>
        <w:pStyle w:val="BodyText"/>
        <w:tabs>
          <w:tab w:val="left" w:pos="540"/>
        </w:tabs>
        <w:rPr>
          <w:rFonts w:ascii="Arial Narrow" w:hAnsi="Arial Narrow" w:cs="Arial"/>
          <w:sz w:val="22"/>
          <w:szCs w:val="22"/>
        </w:rPr>
      </w:pPr>
    </w:p>
    <w:p w:rsidR="00B90961" w:rsidRPr="00D103AE" w:rsidRDefault="004F7188" w:rsidP="00B90961">
      <w:pPr>
        <w:pStyle w:val="BodyText"/>
        <w:tabs>
          <w:tab w:val="left" w:pos="540"/>
        </w:tabs>
        <w:spacing w:after="120"/>
        <w:rPr>
          <w:rFonts w:ascii="Arial Narrow" w:hAnsi="Arial Narrow" w:cs="Tahoma"/>
          <w:sz w:val="22"/>
          <w:szCs w:val="22"/>
        </w:rPr>
      </w:pPr>
      <w:r>
        <w:rPr>
          <w:rFonts w:ascii="Arial Narrow" w:hAnsi="Arial Narrow" w:cs="Tahoma"/>
          <w:b/>
          <w:bCs/>
          <w:caps/>
          <w:sz w:val="22"/>
          <w:szCs w:val="22"/>
        </w:rPr>
        <w:t xml:space="preserve">1.1 </w:t>
      </w:r>
      <w:r w:rsidR="00B90961" w:rsidRPr="00D103AE">
        <w:rPr>
          <w:rFonts w:ascii="Arial Narrow" w:hAnsi="Arial Narrow" w:cs="Tahoma"/>
          <w:b/>
          <w:bCs/>
          <w:caps/>
          <w:sz w:val="22"/>
          <w:szCs w:val="22"/>
        </w:rPr>
        <w:t xml:space="preserve">Objednávateľ </w:t>
      </w:r>
      <w:r w:rsidR="00B90961" w:rsidRPr="00D103AE">
        <w:rPr>
          <w:rFonts w:ascii="Arial Narrow" w:hAnsi="Arial Narrow" w:cs="Tahoma"/>
          <w:sz w:val="22"/>
          <w:szCs w:val="22"/>
        </w:rPr>
        <w:t xml:space="preserve">:  </w:t>
      </w:r>
      <w:r w:rsidR="00B90961" w:rsidRPr="00D103AE">
        <w:rPr>
          <w:rFonts w:ascii="Arial Narrow" w:hAnsi="Arial Narrow" w:cs="Tahoma"/>
          <w:sz w:val="22"/>
          <w:szCs w:val="22"/>
        </w:rPr>
        <w:tab/>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Názov organizácie:</w:t>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00EB2CC2" w:rsidRPr="00EB2CC2">
        <w:rPr>
          <w:rFonts w:ascii="Arial Narrow" w:hAnsi="Arial Narrow" w:cs="Tahoma"/>
          <w:b/>
          <w:color w:val="000000"/>
          <w:sz w:val="22"/>
          <w:szCs w:val="22"/>
        </w:rPr>
        <w:t>Základná škola Ul. pohraničná 9, Komárno</w:t>
      </w:r>
      <w:r w:rsidRPr="00D103AE">
        <w:rPr>
          <w:rFonts w:ascii="Arial Narrow" w:hAnsi="Arial Narrow" w:cs="Tahoma"/>
          <w:b/>
          <w:color w:val="000000"/>
          <w:sz w:val="22"/>
          <w:szCs w:val="22"/>
        </w:rPr>
        <w:t xml:space="preserve"> </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Právna forma:</w:t>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b/>
          <w:color w:val="000000"/>
          <w:sz w:val="22"/>
          <w:szCs w:val="22"/>
        </w:rPr>
        <w:t>Rozpočtová organizácia</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Sídlo organizácie:</w:t>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00EB2CC2" w:rsidRPr="00EB2CC2">
        <w:rPr>
          <w:rFonts w:ascii="Arial Narrow" w:hAnsi="Arial Narrow" w:cs="Tahoma"/>
          <w:b/>
          <w:color w:val="000000"/>
          <w:sz w:val="22"/>
          <w:szCs w:val="22"/>
        </w:rPr>
        <w:t xml:space="preserve">Ul. pohraničná 9, 945 01 Komárno </w:t>
      </w:r>
      <w:r w:rsidRPr="00D103AE">
        <w:rPr>
          <w:rFonts w:ascii="Arial Narrow" w:hAnsi="Arial Narrow" w:cs="Tahoma"/>
          <w:b/>
          <w:color w:val="000000"/>
          <w:sz w:val="22"/>
          <w:szCs w:val="22"/>
        </w:rPr>
        <w:t xml:space="preserve"> </w:t>
      </w:r>
    </w:p>
    <w:p w:rsidR="00001CE0" w:rsidRPr="00EB2CC2" w:rsidRDefault="00001CE0" w:rsidP="00001CE0">
      <w:pPr>
        <w:widowControl w:val="0"/>
        <w:tabs>
          <w:tab w:val="left" w:pos="0"/>
        </w:tabs>
        <w:jc w:val="both"/>
        <w:rPr>
          <w:rFonts w:ascii="Arial Narrow" w:hAnsi="Arial Narrow" w:cs="Tahoma"/>
          <w:b/>
          <w:color w:val="000000"/>
          <w:sz w:val="22"/>
          <w:szCs w:val="22"/>
        </w:rPr>
      </w:pPr>
      <w:r w:rsidRPr="0052185A">
        <w:rPr>
          <w:rFonts w:ascii="Arial Narrow" w:hAnsi="Arial Narrow" w:cs="Tahoma"/>
          <w:color w:val="000000"/>
          <w:sz w:val="22"/>
          <w:szCs w:val="22"/>
        </w:rPr>
        <w:t>Štatutárny orgán:</w:t>
      </w:r>
      <w:r w:rsidRPr="0052185A">
        <w:rPr>
          <w:rFonts w:ascii="Arial Narrow" w:hAnsi="Arial Narrow" w:cs="Tahoma"/>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00EB2CC2" w:rsidRPr="00EB2CC2">
        <w:rPr>
          <w:rFonts w:ascii="Arial Narrow" w:hAnsi="Arial Narrow" w:cs="Tahoma"/>
          <w:b/>
          <w:color w:val="000000"/>
          <w:sz w:val="22"/>
          <w:szCs w:val="22"/>
        </w:rPr>
        <w:t>Mgr. Slavomír Ďurčo, riaditeľ školy</w:t>
      </w:r>
      <w:r w:rsidRPr="00EB2CC2">
        <w:rPr>
          <w:rFonts w:ascii="Arial Narrow" w:hAnsi="Arial Narrow" w:cs="Tahoma"/>
          <w:b/>
          <w:color w:val="000000"/>
          <w:sz w:val="22"/>
          <w:szCs w:val="22"/>
        </w:rPr>
        <w:t xml:space="preserve"> </w:t>
      </w:r>
    </w:p>
    <w:p w:rsidR="00001CE0" w:rsidRPr="00EB2CC2" w:rsidRDefault="00001CE0" w:rsidP="00001CE0">
      <w:pPr>
        <w:widowControl w:val="0"/>
        <w:tabs>
          <w:tab w:val="left" w:pos="0"/>
        </w:tabs>
        <w:jc w:val="both"/>
        <w:rPr>
          <w:rFonts w:ascii="Arial Narrow" w:hAnsi="Arial Narrow" w:cs="Tahoma"/>
          <w:b/>
          <w:color w:val="000000"/>
          <w:sz w:val="22"/>
          <w:szCs w:val="22"/>
        </w:rPr>
      </w:pPr>
      <w:r w:rsidRPr="0052185A">
        <w:rPr>
          <w:rFonts w:ascii="Arial Narrow" w:hAnsi="Arial Narrow" w:cs="Tahoma"/>
          <w:color w:val="000000"/>
          <w:sz w:val="22"/>
          <w:szCs w:val="22"/>
        </w:rPr>
        <w:t>IČO:</w:t>
      </w:r>
      <w:r w:rsidRPr="0052185A">
        <w:rPr>
          <w:rFonts w:ascii="Arial Narrow" w:hAnsi="Arial Narrow" w:cs="Tahoma"/>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00EB2CC2" w:rsidRPr="0052185A">
        <w:rPr>
          <w:rFonts w:ascii="Arial Narrow" w:hAnsi="Arial Narrow" w:cs="Tahoma"/>
          <w:b/>
          <w:color w:val="000000"/>
          <w:sz w:val="22"/>
          <w:szCs w:val="22"/>
        </w:rPr>
        <w:t>37861221</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52185A">
        <w:rPr>
          <w:rFonts w:ascii="Arial Narrow" w:hAnsi="Arial Narrow" w:cs="Tahoma"/>
          <w:color w:val="000000"/>
          <w:sz w:val="22"/>
          <w:szCs w:val="22"/>
        </w:rPr>
        <w:t>DIČ:</w:t>
      </w:r>
      <w:r w:rsidRPr="0052185A">
        <w:rPr>
          <w:rFonts w:ascii="Arial Narrow" w:hAnsi="Arial Narrow" w:cs="Tahoma"/>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00EB2CC2" w:rsidRPr="0052185A">
        <w:rPr>
          <w:rFonts w:ascii="Arial Narrow" w:hAnsi="Arial Narrow" w:cs="Tahoma"/>
          <w:b/>
          <w:color w:val="000000"/>
          <w:sz w:val="22"/>
          <w:szCs w:val="22"/>
        </w:rPr>
        <w:t>2021606059</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Bankové spojenie:</w:t>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p>
    <w:p w:rsidR="00001CE0" w:rsidRPr="00D103AE" w:rsidRDefault="00001CE0" w:rsidP="00001CE0">
      <w:pPr>
        <w:widowControl w:val="0"/>
        <w:tabs>
          <w:tab w:val="left" w:pos="0"/>
        </w:tabs>
        <w:rPr>
          <w:rFonts w:ascii="Arial Narrow" w:hAnsi="Arial Narrow" w:cs="Tahoma"/>
          <w:color w:val="000000"/>
          <w:sz w:val="22"/>
          <w:szCs w:val="22"/>
        </w:rPr>
      </w:pPr>
      <w:r w:rsidRPr="00D103AE">
        <w:rPr>
          <w:rFonts w:ascii="Arial Narrow" w:hAnsi="Arial Narrow" w:cs="Tahoma"/>
          <w:color w:val="000000"/>
          <w:sz w:val="22"/>
          <w:szCs w:val="22"/>
        </w:rPr>
        <w:t>Číslo účtu:</w:t>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p>
    <w:p w:rsidR="00490421" w:rsidRPr="00D103AE" w:rsidRDefault="00490421" w:rsidP="00490421">
      <w:pPr>
        <w:pStyle w:val="Header"/>
        <w:tabs>
          <w:tab w:val="clear" w:pos="4536"/>
          <w:tab w:val="clear" w:pos="9072"/>
          <w:tab w:val="right" w:pos="0"/>
        </w:tabs>
        <w:rPr>
          <w:rFonts w:ascii="Arial Narrow" w:hAnsi="Arial Narrow" w:cs="Tahoma"/>
          <w:sz w:val="22"/>
          <w:szCs w:val="22"/>
        </w:rPr>
      </w:pPr>
      <w:r w:rsidRPr="00D103AE">
        <w:rPr>
          <w:rFonts w:ascii="Arial Narrow" w:hAnsi="Arial Narrow" w:cs="Tahoma"/>
          <w:sz w:val="22"/>
          <w:szCs w:val="22"/>
        </w:rPr>
        <w:t xml:space="preserve">IBAN účtu: </w:t>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p>
    <w:p w:rsidR="00001CE0" w:rsidRPr="00D103AE" w:rsidRDefault="00490421" w:rsidP="00001CE0">
      <w:pPr>
        <w:pStyle w:val="BodyText"/>
        <w:overflowPunct w:val="0"/>
        <w:autoSpaceDE w:val="0"/>
        <w:autoSpaceDN w:val="0"/>
        <w:adjustRightInd w:val="0"/>
        <w:textAlignment w:val="baseline"/>
        <w:rPr>
          <w:rFonts w:ascii="Arial Narrow" w:hAnsi="Arial Narrow" w:cs="Tahoma"/>
          <w:sz w:val="22"/>
          <w:szCs w:val="22"/>
        </w:rPr>
      </w:pPr>
      <w:r w:rsidRPr="00D103AE">
        <w:rPr>
          <w:rFonts w:ascii="Arial Narrow" w:hAnsi="Arial Narrow" w:cs="Tahoma"/>
          <w:sz w:val="22"/>
          <w:szCs w:val="22"/>
        </w:rPr>
        <w:t>Kontaktná osoba:</w:t>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00870B1A" w:rsidRPr="00EB2CC2">
        <w:rPr>
          <w:rFonts w:ascii="Arial Narrow" w:hAnsi="Arial Narrow" w:cs="Tahoma"/>
          <w:b/>
          <w:color w:val="000000"/>
          <w:sz w:val="22"/>
          <w:szCs w:val="22"/>
        </w:rPr>
        <w:t>Mgr. Slavomír Ďurčo, riaditeľ školy</w:t>
      </w:r>
      <w:r w:rsidR="00870B1A" w:rsidRPr="00D103AE">
        <w:rPr>
          <w:rFonts w:ascii="Arial Narrow" w:hAnsi="Arial Narrow" w:cs="Tahoma"/>
          <w:b/>
          <w:sz w:val="22"/>
          <w:szCs w:val="22"/>
        </w:rPr>
        <w:t xml:space="preserve"> </w:t>
      </w:r>
    </w:p>
    <w:p w:rsidR="00490421" w:rsidRPr="00D103AE" w:rsidRDefault="00490421" w:rsidP="00001CE0">
      <w:pPr>
        <w:pStyle w:val="BodyText"/>
        <w:overflowPunct w:val="0"/>
        <w:autoSpaceDE w:val="0"/>
        <w:autoSpaceDN w:val="0"/>
        <w:adjustRightInd w:val="0"/>
        <w:textAlignment w:val="baseline"/>
        <w:rPr>
          <w:rFonts w:ascii="Arial Narrow" w:hAnsi="Arial Narrow" w:cs="Tahoma"/>
          <w:sz w:val="22"/>
          <w:szCs w:val="22"/>
        </w:rPr>
      </w:pP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t xml:space="preserve">(ďalej len </w:t>
      </w:r>
      <w:r w:rsidRPr="00D103AE">
        <w:rPr>
          <w:rFonts w:ascii="Arial Narrow" w:hAnsi="Arial Narrow" w:cs="Tahoma"/>
          <w:b/>
          <w:bCs/>
          <w:sz w:val="22"/>
          <w:szCs w:val="22"/>
        </w:rPr>
        <w:t>„</w:t>
      </w:r>
      <w:r w:rsidR="004F7188" w:rsidRPr="00D103AE">
        <w:rPr>
          <w:rFonts w:ascii="Arial Narrow" w:hAnsi="Arial Narrow" w:cs="Tahoma"/>
          <w:b/>
          <w:bCs/>
          <w:sz w:val="22"/>
          <w:szCs w:val="22"/>
        </w:rPr>
        <w:t>objednávateľ</w:t>
      </w:r>
      <w:r w:rsidRPr="00D103AE">
        <w:rPr>
          <w:rFonts w:ascii="Arial Narrow" w:hAnsi="Arial Narrow" w:cs="Tahoma"/>
          <w:b/>
          <w:bCs/>
          <w:sz w:val="22"/>
          <w:szCs w:val="22"/>
        </w:rPr>
        <w:t>“</w:t>
      </w:r>
      <w:r w:rsidRPr="00D103AE">
        <w:rPr>
          <w:rFonts w:ascii="Arial Narrow" w:hAnsi="Arial Narrow" w:cs="Tahoma"/>
          <w:sz w:val="22"/>
          <w:szCs w:val="22"/>
        </w:rPr>
        <w:t>)</w:t>
      </w:r>
    </w:p>
    <w:p w:rsidR="00001CE0" w:rsidRPr="00D103AE" w:rsidRDefault="00001CE0" w:rsidP="00001CE0">
      <w:pPr>
        <w:pStyle w:val="BodyText"/>
        <w:overflowPunct w:val="0"/>
        <w:autoSpaceDE w:val="0"/>
        <w:autoSpaceDN w:val="0"/>
        <w:adjustRightInd w:val="0"/>
        <w:textAlignment w:val="baseline"/>
        <w:rPr>
          <w:rFonts w:ascii="Arial Narrow" w:hAnsi="Arial Narrow" w:cs="Tahoma"/>
          <w:sz w:val="22"/>
          <w:szCs w:val="22"/>
        </w:rPr>
      </w:pPr>
      <w:r w:rsidRPr="00D103AE">
        <w:rPr>
          <w:rFonts w:ascii="Arial Narrow" w:hAnsi="Arial Narrow" w:cs="Tahoma"/>
          <w:sz w:val="22"/>
          <w:szCs w:val="22"/>
        </w:rPr>
        <w:t>Objednávateľ nie je platcom DPH.</w:t>
      </w:r>
    </w:p>
    <w:p w:rsidR="00001CE0" w:rsidRDefault="00001CE0" w:rsidP="00B90961">
      <w:pPr>
        <w:pStyle w:val="BodyText"/>
        <w:tabs>
          <w:tab w:val="left" w:pos="540"/>
        </w:tabs>
        <w:spacing w:after="120"/>
        <w:rPr>
          <w:rFonts w:ascii="Arial Narrow" w:hAnsi="Arial Narrow" w:cs="Tahoma"/>
          <w:sz w:val="22"/>
          <w:szCs w:val="22"/>
        </w:rPr>
      </w:pPr>
    </w:p>
    <w:p w:rsidR="00EB2CC2" w:rsidRPr="00D103AE" w:rsidRDefault="00EB2CC2" w:rsidP="00B90961">
      <w:pPr>
        <w:pStyle w:val="BodyText"/>
        <w:tabs>
          <w:tab w:val="left" w:pos="540"/>
        </w:tabs>
        <w:spacing w:after="120"/>
        <w:rPr>
          <w:rFonts w:ascii="Arial Narrow" w:hAnsi="Arial Narrow" w:cs="Tahoma"/>
          <w:sz w:val="22"/>
          <w:szCs w:val="22"/>
        </w:rPr>
      </w:pPr>
    </w:p>
    <w:p w:rsidR="00B90961" w:rsidRPr="00D103AE" w:rsidRDefault="004F7188" w:rsidP="00B90961">
      <w:pPr>
        <w:pStyle w:val="BodyText"/>
        <w:overflowPunct w:val="0"/>
        <w:autoSpaceDE w:val="0"/>
        <w:autoSpaceDN w:val="0"/>
        <w:adjustRightInd w:val="0"/>
        <w:spacing w:after="120"/>
        <w:textAlignment w:val="baseline"/>
        <w:rPr>
          <w:rFonts w:ascii="Arial Narrow" w:hAnsi="Arial Narrow" w:cs="Tahoma"/>
          <w:sz w:val="22"/>
          <w:szCs w:val="22"/>
        </w:rPr>
      </w:pPr>
      <w:r>
        <w:rPr>
          <w:rFonts w:ascii="Arial Narrow" w:hAnsi="Arial Narrow" w:cs="Tahoma"/>
          <w:b/>
          <w:bCs/>
          <w:caps/>
          <w:sz w:val="22"/>
          <w:szCs w:val="22"/>
        </w:rPr>
        <w:t xml:space="preserve">1.2 </w:t>
      </w:r>
      <w:r w:rsidR="00B90961" w:rsidRPr="00D103AE">
        <w:rPr>
          <w:rFonts w:ascii="Arial Narrow" w:hAnsi="Arial Narrow" w:cs="Tahoma"/>
          <w:b/>
          <w:bCs/>
          <w:caps/>
          <w:sz w:val="22"/>
          <w:szCs w:val="22"/>
        </w:rPr>
        <w:t>Zhotoviteľ</w:t>
      </w:r>
      <w:r w:rsidR="00B90961" w:rsidRPr="00D103AE">
        <w:rPr>
          <w:rFonts w:ascii="Arial Narrow" w:hAnsi="Arial Narrow" w:cs="Tahoma"/>
          <w:sz w:val="22"/>
          <w:szCs w:val="22"/>
        </w:rPr>
        <w:t xml:space="preserve">: </w:t>
      </w:r>
    </w:p>
    <w:p w:rsidR="00490421" w:rsidRPr="00D103AE" w:rsidRDefault="00490421" w:rsidP="00490421">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Názov:</w:t>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001564F7">
        <w:rPr>
          <w:rFonts w:ascii="Arial Narrow" w:hAnsi="Arial Narrow" w:cs="Tahoma"/>
          <w:b/>
          <w:color w:val="000000"/>
          <w:sz w:val="22"/>
          <w:szCs w:val="22"/>
        </w:rPr>
        <w:t xml:space="preserve">Špeciálne cestné práce </w:t>
      </w:r>
      <w:r w:rsidR="00EB2CC2">
        <w:rPr>
          <w:rFonts w:ascii="Arial Narrow" w:hAnsi="Arial Narrow" w:cs="Tahoma"/>
          <w:b/>
          <w:color w:val="000000"/>
          <w:sz w:val="22"/>
          <w:szCs w:val="22"/>
        </w:rPr>
        <w:t>KO</w:t>
      </w:r>
      <w:r w:rsidR="001564F7">
        <w:rPr>
          <w:rFonts w:ascii="Arial Narrow" w:hAnsi="Arial Narrow" w:cs="Tahoma"/>
          <w:b/>
          <w:color w:val="000000"/>
          <w:sz w:val="22"/>
          <w:szCs w:val="22"/>
        </w:rPr>
        <w:t>REKT spol. s r.o.</w:t>
      </w:r>
    </w:p>
    <w:p w:rsidR="00490421" w:rsidRPr="00BD3F02" w:rsidRDefault="00490421" w:rsidP="00490421">
      <w:pPr>
        <w:widowControl w:val="0"/>
        <w:tabs>
          <w:tab w:val="left" w:pos="0"/>
        </w:tabs>
        <w:jc w:val="both"/>
        <w:rPr>
          <w:rFonts w:ascii="Arial Narrow" w:hAnsi="Arial Narrow" w:cs="Tahoma"/>
          <w:b/>
          <w:bCs/>
          <w:sz w:val="22"/>
          <w:szCs w:val="22"/>
        </w:rPr>
      </w:pPr>
      <w:r w:rsidRPr="00D103AE">
        <w:rPr>
          <w:rFonts w:ascii="Arial Narrow" w:hAnsi="Arial Narrow" w:cs="Tahoma"/>
          <w:color w:val="000000"/>
          <w:sz w:val="22"/>
          <w:szCs w:val="22"/>
        </w:rPr>
        <w:t>Právna forma:</w:t>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00150D16" w:rsidRPr="00BD3F02">
        <w:rPr>
          <w:rFonts w:ascii="Arial Narrow" w:hAnsi="Arial Narrow" w:cs="Tahoma"/>
          <w:b/>
          <w:color w:val="000000"/>
          <w:sz w:val="22"/>
          <w:szCs w:val="22"/>
        </w:rPr>
        <w:t>spoločnosť s ručením obmedzeným</w:t>
      </w:r>
    </w:p>
    <w:p w:rsidR="00490421" w:rsidRPr="005F5DA6" w:rsidRDefault="00490421" w:rsidP="00490421">
      <w:pPr>
        <w:widowControl w:val="0"/>
        <w:tabs>
          <w:tab w:val="left" w:pos="0"/>
        </w:tabs>
        <w:jc w:val="both"/>
        <w:rPr>
          <w:rFonts w:ascii="Arial Narrow" w:hAnsi="Arial Narrow" w:cs="Tahoma"/>
          <w:b/>
          <w:bCs/>
          <w:sz w:val="22"/>
          <w:szCs w:val="22"/>
        </w:rPr>
      </w:pPr>
      <w:r w:rsidRPr="005F5DA6">
        <w:rPr>
          <w:rFonts w:ascii="Arial Narrow" w:hAnsi="Arial Narrow" w:cs="Tahoma"/>
          <w:bCs/>
          <w:sz w:val="22"/>
          <w:szCs w:val="22"/>
        </w:rPr>
        <w:t>Sídlo organizácie:</w:t>
      </w:r>
      <w:r w:rsidRPr="005F5DA6">
        <w:rPr>
          <w:rFonts w:ascii="Arial Narrow" w:hAnsi="Arial Narrow" w:cs="Tahoma"/>
          <w:b/>
          <w:bCs/>
          <w:sz w:val="22"/>
          <w:szCs w:val="22"/>
        </w:rPr>
        <w:tab/>
      </w:r>
      <w:r w:rsidRPr="005F5DA6">
        <w:rPr>
          <w:rFonts w:ascii="Arial Narrow" w:hAnsi="Arial Narrow" w:cs="Tahoma"/>
          <w:b/>
          <w:bCs/>
          <w:sz w:val="22"/>
          <w:szCs w:val="22"/>
        </w:rPr>
        <w:tab/>
      </w:r>
      <w:r w:rsidRPr="005F5DA6">
        <w:rPr>
          <w:rFonts w:ascii="Arial Narrow" w:hAnsi="Arial Narrow" w:cs="Tahoma"/>
          <w:b/>
          <w:bCs/>
          <w:sz w:val="22"/>
          <w:szCs w:val="22"/>
        </w:rPr>
        <w:tab/>
      </w:r>
      <w:r w:rsidR="001564F7">
        <w:rPr>
          <w:rFonts w:ascii="Arial Narrow" w:hAnsi="Arial Narrow" w:cs="Tahoma"/>
          <w:b/>
          <w:bCs/>
          <w:sz w:val="22"/>
          <w:szCs w:val="22"/>
        </w:rPr>
        <w:t>Roľníckej školy 8</w:t>
      </w:r>
      <w:r w:rsidR="00EB2CC2">
        <w:rPr>
          <w:rFonts w:ascii="Arial Narrow" w:hAnsi="Arial Narrow" w:cs="Tahoma"/>
          <w:b/>
          <w:bCs/>
          <w:sz w:val="22"/>
          <w:szCs w:val="22"/>
        </w:rPr>
        <w:t>73</w:t>
      </w:r>
      <w:r w:rsidR="001564F7">
        <w:rPr>
          <w:rFonts w:ascii="Arial Narrow" w:hAnsi="Arial Narrow" w:cs="Tahoma"/>
          <w:b/>
          <w:bCs/>
          <w:sz w:val="22"/>
          <w:szCs w:val="22"/>
        </w:rPr>
        <w:t>, 945 01  komárno</w:t>
      </w:r>
    </w:p>
    <w:p w:rsidR="00490421" w:rsidRPr="00EB2CC2" w:rsidRDefault="00490421" w:rsidP="00490421">
      <w:pPr>
        <w:widowControl w:val="0"/>
        <w:tabs>
          <w:tab w:val="left" w:pos="0"/>
        </w:tabs>
        <w:jc w:val="both"/>
        <w:rPr>
          <w:rFonts w:ascii="Arial Narrow" w:hAnsi="Arial Narrow" w:cs="Tahoma"/>
          <w:b/>
          <w:color w:val="000000"/>
          <w:sz w:val="22"/>
          <w:szCs w:val="22"/>
        </w:rPr>
      </w:pPr>
      <w:r w:rsidRPr="005F5DA6">
        <w:rPr>
          <w:rFonts w:ascii="Arial Narrow" w:hAnsi="Arial Narrow" w:cs="Tahoma"/>
          <w:bCs/>
          <w:sz w:val="22"/>
          <w:szCs w:val="22"/>
        </w:rPr>
        <w:t>Štatutárny orgán:</w:t>
      </w:r>
      <w:r w:rsidRPr="005F5DA6">
        <w:rPr>
          <w:rFonts w:ascii="Arial Narrow" w:hAnsi="Arial Narrow" w:cs="Tahoma"/>
          <w:b/>
          <w:bCs/>
          <w:sz w:val="22"/>
          <w:szCs w:val="22"/>
        </w:rPr>
        <w:tab/>
      </w:r>
      <w:r w:rsidRPr="005F5DA6">
        <w:rPr>
          <w:rFonts w:ascii="Arial Narrow" w:hAnsi="Arial Narrow" w:cs="Tahoma"/>
          <w:b/>
          <w:bCs/>
          <w:sz w:val="22"/>
          <w:szCs w:val="22"/>
        </w:rPr>
        <w:tab/>
      </w:r>
      <w:r w:rsidRPr="005F5DA6">
        <w:rPr>
          <w:rFonts w:ascii="Arial Narrow" w:hAnsi="Arial Narrow" w:cs="Tahoma"/>
          <w:b/>
          <w:bCs/>
          <w:sz w:val="22"/>
          <w:szCs w:val="22"/>
        </w:rPr>
        <w:tab/>
      </w:r>
      <w:r w:rsidR="001564F7">
        <w:rPr>
          <w:rFonts w:ascii="Arial Narrow" w:hAnsi="Arial Narrow" w:cs="Tahoma"/>
          <w:b/>
          <w:bCs/>
          <w:sz w:val="22"/>
          <w:szCs w:val="22"/>
        </w:rPr>
        <w:t>Ing. Ladislav Nyers, ko</w:t>
      </w:r>
      <w:r w:rsidR="00BD3F02" w:rsidRPr="00EB2CC2">
        <w:rPr>
          <w:rFonts w:ascii="Arial Narrow" w:hAnsi="Arial Narrow" w:cs="Tahoma"/>
          <w:b/>
          <w:color w:val="000000"/>
          <w:sz w:val="22"/>
          <w:szCs w:val="22"/>
        </w:rPr>
        <w:t>nateľ</w:t>
      </w:r>
      <w:r w:rsidRPr="00EB2CC2">
        <w:rPr>
          <w:rFonts w:ascii="Arial Narrow" w:hAnsi="Arial Narrow" w:cs="Tahoma"/>
          <w:b/>
          <w:color w:val="000000"/>
          <w:sz w:val="22"/>
          <w:szCs w:val="22"/>
        </w:rPr>
        <w:t xml:space="preserve"> </w:t>
      </w:r>
    </w:p>
    <w:p w:rsidR="00490421" w:rsidRPr="00870B1A" w:rsidRDefault="00490421" w:rsidP="00490421">
      <w:pPr>
        <w:pStyle w:val="BodyText"/>
        <w:tabs>
          <w:tab w:val="left" w:pos="0"/>
        </w:tabs>
        <w:rPr>
          <w:rFonts w:ascii="Arial Narrow" w:hAnsi="Arial Narrow" w:cs="Tahoma"/>
          <w:b/>
          <w:color w:val="000000"/>
          <w:sz w:val="22"/>
          <w:szCs w:val="22"/>
        </w:rPr>
      </w:pPr>
      <w:r w:rsidRPr="00EB2CC2">
        <w:rPr>
          <w:rFonts w:ascii="Arial Narrow" w:hAnsi="Arial Narrow" w:cs="Tahoma"/>
          <w:color w:val="000000"/>
          <w:sz w:val="22"/>
          <w:szCs w:val="22"/>
        </w:rPr>
        <w:t>IČO:</w:t>
      </w:r>
      <w:r w:rsidRPr="00EB2CC2">
        <w:rPr>
          <w:rFonts w:ascii="Arial Narrow" w:hAnsi="Arial Narrow" w:cs="Tahoma"/>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001564F7">
        <w:rPr>
          <w:rFonts w:ascii="Arial Narrow" w:hAnsi="Arial Narrow" w:cs="Tahoma"/>
          <w:b/>
          <w:color w:val="000000"/>
          <w:sz w:val="22"/>
          <w:szCs w:val="22"/>
        </w:rPr>
        <w:t>34 096 116</w:t>
      </w:r>
    </w:p>
    <w:p w:rsidR="00490421" w:rsidRPr="00870B1A" w:rsidRDefault="00490421" w:rsidP="00490421">
      <w:pPr>
        <w:widowControl w:val="0"/>
        <w:tabs>
          <w:tab w:val="left" w:pos="0"/>
        </w:tabs>
        <w:jc w:val="both"/>
        <w:rPr>
          <w:rFonts w:ascii="Arial Narrow" w:hAnsi="Arial Narrow" w:cs="Tahoma"/>
          <w:b/>
          <w:color w:val="000000"/>
          <w:sz w:val="22"/>
          <w:szCs w:val="22"/>
        </w:rPr>
      </w:pPr>
      <w:r w:rsidRPr="00870B1A">
        <w:rPr>
          <w:rFonts w:ascii="Arial Narrow" w:hAnsi="Arial Narrow" w:cs="Tahoma"/>
          <w:color w:val="000000"/>
          <w:sz w:val="22"/>
          <w:szCs w:val="22"/>
        </w:rPr>
        <w:t>IČ DPH:</w:t>
      </w:r>
      <w:r w:rsidRPr="00870B1A">
        <w:rPr>
          <w:rFonts w:ascii="Arial Narrow" w:hAnsi="Arial Narrow" w:cs="Tahoma"/>
          <w:color w:val="000000"/>
          <w:sz w:val="22"/>
          <w:szCs w:val="22"/>
        </w:rPr>
        <w:tab/>
      </w:r>
      <w:r w:rsidRPr="00870B1A">
        <w:rPr>
          <w:rFonts w:ascii="Arial Narrow" w:hAnsi="Arial Narrow" w:cs="Tahoma"/>
          <w:b/>
          <w:color w:val="000000"/>
          <w:sz w:val="22"/>
          <w:szCs w:val="22"/>
        </w:rPr>
        <w:tab/>
      </w:r>
      <w:r w:rsidRPr="00870B1A">
        <w:rPr>
          <w:rFonts w:ascii="Arial Narrow" w:hAnsi="Arial Narrow" w:cs="Tahoma"/>
          <w:b/>
          <w:color w:val="000000"/>
          <w:sz w:val="22"/>
          <w:szCs w:val="22"/>
        </w:rPr>
        <w:tab/>
      </w:r>
      <w:r w:rsidRPr="00870B1A">
        <w:rPr>
          <w:rFonts w:ascii="Arial Narrow" w:hAnsi="Arial Narrow" w:cs="Tahoma"/>
          <w:b/>
          <w:color w:val="000000"/>
          <w:sz w:val="22"/>
          <w:szCs w:val="22"/>
        </w:rPr>
        <w:tab/>
      </w:r>
      <w:r w:rsidR="00EB2CC2" w:rsidRPr="00870B1A">
        <w:rPr>
          <w:rFonts w:ascii="Arial Narrow" w:hAnsi="Arial Narrow" w:cs="Tahoma"/>
          <w:b/>
          <w:color w:val="000000"/>
          <w:sz w:val="22"/>
          <w:szCs w:val="22"/>
        </w:rPr>
        <w:t>SK</w:t>
      </w:r>
      <w:r w:rsidR="00616AA6">
        <w:rPr>
          <w:rFonts w:ascii="Arial Narrow" w:hAnsi="Arial Narrow" w:cs="Tahoma"/>
          <w:b/>
          <w:color w:val="000000"/>
          <w:sz w:val="22"/>
          <w:szCs w:val="22"/>
        </w:rPr>
        <w:t>2020399612</w:t>
      </w:r>
    </w:p>
    <w:p w:rsidR="00490421" w:rsidRPr="00870B1A" w:rsidRDefault="00490421" w:rsidP="00490421">
      <w:pPr>
        <w:widowControl w:val="0"/>
        <w:tabs>
          <w:tab w:val="left" w:pos="0"/>
        </w:tabs>
        <w:jc w:val="both"/>
        <w:rPr>
          <w:rFonts w:ascii="Arial Narrow" w:hAnsi="Arial Narrow" w:cs="Tahoma"/>
          <w:b/>
          <w:color w:val="000000"/>
          <w:sz w:val="22"/>
          <w:szCs w:val="22"/>
        </w:rPr>
      </w:pPr>
      <w:r w:rsidRPr="00870B1A">
        <w:rPr>
          <w:rFonts w:ascii="Arial Narrow" w:hAnsi="Arial Narrow" w:cs="Tahoma"/>
          <w:color w:val="000000"/>
          <w:sz w:val="22"/>
          <w:szCs w:val="22"/>
        </w:rPr>
        <w:t>Bankové spojenie:</w:t>
      </w:r>
      <w:r w:rsidRPr="00870B1A">
        <w:rPr>
          <w:rFonts w:ascii="Arial Narrow" w:hAnsi="Arial Narrow" w:cs="Tahoma"/>
          <w:color w:val="000000"/>
          <w:sz w:val="22"/>
          <w:szCs w:val="22"/>
        </w:rPr>
        <w:tab/>
      </w:r>
      <w:r w:rsidRPr="00870B1A">
        <w:rPr>
          <w:rFonts w:ascii="Arial Narrow" w:hAnsi="Arial Narrow" w:cs="Tahoma"/>
          <w:color w:val="000000"/>
          <w:sz w:val="22"/>
          <w:szCs w:val="22"/>
        </w:rPr>
        <w:tab/>
      </w:r>
      <w:r w:rsidRPr="00870B1A">
        <w:rPr>
          <w:rFonts w:ascii="Arial Narrow" w:hAnsi="Arial Narrow" w:cs="Tahoma"/>
          <w:b/>
          <w:color w:val="000000"/>
          <w:sz w:val="22"/>
          <w:szCs w:val="22"/>
        </w:rPr>
        <w:tab/>
      </w:r>
      <w:r w:rsidR="00616AA6">
        <w:rPr>
          <w:rFonts w:ascii="Arial Narrow" w:hAnsi="Arial Narrow" w:cs="Tahoma"/>
          <w:b/>
          <w:color w:val="000000"/>
          <w:sz w:val="22"/>
          <w:szCs w:val="22"/>
        </w:rPr>
        <w:t>VUB, a.s.</w:t>
      </w:r>
    </w:p>
    <w:p w:rsidR="00490421" w:rsidRPr="00870B1A" w:rsidRDefault="00490421" w:rsidP="00490421">
      <w:pPr>
        <w:widowControl w:val="0"/>
        <w:tabs>
          <w:tab w:val="left" w:pos="0"/>
        </w:tabs>
        <w:rPr>
          <w:rFonts w:ascii="Arial Narrow" w:hAnsi="Arial Narrow" w:cs="Tahoma"/>
          <w:b/>
          <w:color w:val="000000"/>
          <w:sz w:val="22"/>
          <w:szCs w:val="22"/>
        </w:rPr>
      </w:pPr>
      <w:r w:rsidRPr="00870B1A">
        <w:rPr>
          <w:rFonts w:ascii="Arial Narrow" w:hAnsi="Arial Narrow" w:cs="Tahoma"/>
          <w:color w:val="000000"/>
          <w:sz w:val="22"/>
          <w:szCs w:val="22"/>
        </w:rPr>
        <w:t>Číslo účtu:</w:t>
      </w:r>
      <w:r w:rsidRPr="00870B1A">
        <w:rPr>
          <w:rFonts w:ascii="Arial Narrow" w:hAnsi="Arial Narrow" w:cs="Tahoma"/>
          <w:b/>
          <w:color w:val="000000"/>
          <w:sz w:val="22"/>
          <w:szCs w:val="22"/>
        </w:rPr>
        <w:tab/>
      </w:r>
      <w:r w:rsidRPr="00870B1A">
        <w:rPr>
          <w:rFonts w:ascii="Arial Narrow" w:hAnsi="Arial Narrow" w:cs="Tahoma"/>
          <w:b/>
          <w:color w:val="000000"/>
          <w:sz w:val="22"/>
          <w:szCs w:val="22"/>
        </w:rPr>
        <w:tab/>
      </w:r>
      <w:r w:rsidRPr="00870B1A">
        <w:rPr>
          <w:rFonts w:ascii="Arial Narrow" w:hAnsi="Arial Narrow" w:cs="Tahoma"/>
          <w:b/>
          <w:color w:val="000000"/>
          <w:sz w:val="22"/>
          <w:szCs w:val="22"/>
        </w:rPr>
        <w:tab/>
      </w:r>
      <w:r w:rsidRPr="00870B1A">
        <w:rPr>
          <w:rFonts w:ascii="Arial Narrow" w:hAnsi="Arial Narrow" w:cs="Tahoma"/>
          <w:b/>
          <w:color w:val="000000"/>
          <w:sz w:val="22"/>
          <w:szCs w:val="22"/>
        </w:rPr>
        <w:tab/>
      </w:r>
      <w:r w:rsidR="00061CDF" w:rsidRPr="00E34FB5">
        <w:rPr>
          <w:rFonts w:ascii="Arial Narrow" w:hAnsi="Arial Narrow" w:cs="Tahoma"/>
          <w:b/>
          <w:color w:val="000000"/>
          <w:sz w:val="22"/>
          <w:szCs w:val="22"/>
        </w:rPr>
        <w:t>2898619051/0200</w:t>
      </w:r>
    </w:p>
    <w:p w:rsidR="005F5DA6" w:rsidRPr="00E34FB5" w:rsidRDefault="00490421" w:rsidP="005F5DA6">
      <w:pPr>
        <w:rPr>
          <w:rFonts w:ascii="Arial Narrow" w:hAnsi="Arial Narrow" w:cs="Tahoma"/>
          <w:b/>
          <w:color w:val="000000"/>
          <w:sz w:val="22"/>
          <w:szCs w:val="22"/>
        </w:rPr>
      </w:pPr>
      <w:r w:rsidRPr="00870B1A">
        <w:rPr>
          <w:rFonts w:ascii="Arial Narrow" w:hAnsi="Arial Narrow" w:cs="Tahoma"/>
          <w:color w:val="000000"/>
          <w:sz w:val="22"/>
          <w:szCs w:val="22"/>
        </w:rPr>
        <w:t xml:space="preserve">IBAN účtu: </w:t>
      </w:r>
      <w:r w:rsidRPr="00870B1A">
        <w:rPr>
          <w:rFonts w:ascii="Arial Narrow" w:hAnsi="Arial Narrow" w:cs="Tahoma"/>
          <w:color w:val="000000"/>
          <w:sz w:val="22"/>
          <w:szCs w:val="22"/>
        </w:rPr>
        <w:tab/>
      </w:r>
      <w:r w:rsidRPr="00870B1A">
        <w:rPr>
          <w:rFonts w:ascii="Arial Narrow" w:hAnsi="Arial Narrow" w:cs="Tahoma"/>
          <w:color w:val="000000"/>
          <w:sz w:val="22"/>
          <w:szCs w:val="22"/>
        </w:rPr>
        <w:tab/>
      </w:r>
      <w:r w:rsidRPr="00870B1A">
        <w:rPr>
          <w:rFonts w:ascii="Arial Narrow" w:hAnsi="Arial Narrow" w:cs="Tahoma"/>
          <w:color w:val="000000"/>
          <w:sz w:val="22"/>
          <w:szCs w:val="22"/>
        </w:rPr>
        <w:tab/>
      </w:r>
      <w:r w:rsidRPr="00870B1A">
        <w:rPr>
          <w:rFonts w:ascii="Arial Narrow" w:hAnsi="Arial Narrow" w:cs="Tahoma"/>
          <w:color w:val="000000"/>
          <w:sz w:val="22"/>
          <w:szCs w:val="22"/>
        </w:rPr>
        <w:tab/>
      </w:r>
      <w:r w:rsidR="00061CDF" w:rsidRPr="00E34FB5">
        <w:rPr>
          <w:rFonts w:ascii="Arial Narrow" w:hAnsi="Arial Narrow" w:cs="Tahoma"/>
          <w:b/>
          <w:sz w:val="22"/>
          <w:szCs w:val="22"/>
        </w:rPr>
        <w:t>SK26 0200 0000 0028 9861 9051</w:t>
      </w:r>
    </w:p>
    <w:p w:rsidR="00490421" w:rsidRPr="00EB2CC2" w:rsidRDefault="001564F7" w:rsidP="00490421">
      <w:pPr>
        <w:pStyle w:val="BodyText"/>
        <w:overflowPunct w:val="0"/>
        <w:autoSpaceDE w:val="0"/>
        <w:autoSpaceDN w:val="0"/>
        <w:adjustRightInd w:val="0"/>
        <w:textAlignment w:val="baseline"/>
        <w:rPr>
          <w:rFonts w:ascii="Arial Narrow" w:hAnsi="Arial Narrow" w:cs="Tahoma"/>
          <w:b/>
          <w:color w:val="000000"/>
          <w:sz w:val="22"/>
          <w:szCs w:val="22"/>
        </w:rPr>
      </w:pPr>
      <w:r>
        <w:rPr>
          <w:rFonts w:ascii="Arial Narrow" w:hAnsi="Arial Narrow" w:cs="Tahoma"/>
          <w:color w:val="000000"/>
          <w:sz w:val="22"/>
          <w:szCs w:val="22"/>
        </w:rPr>
        <w:t>k</w:t>
      </w:r>
      <w:r w:rsidR="00490421" w:rsidRPr="00870B1A">
        <w:rPr>
          <w:rFonts w:ascii="Arial Narrow" w:hAnsi="Arial Narrow" w:cs="Tahoma"/>
          <w:color w:val="000000"/>
          <w:sz w:val="22"/>
          <w:szCs w:val="22"/>
        </w:rPr>
        <w:t>ontaktná osoba:</w:t>
      </w:r>
      <w:r w:rsidR="00490421" w:rsidRPr="00870B1A">
        <w:rPr>
          <w:rFonts w:ascii="Arial Narrow" w:hAnsi="Arial Narrow" w:cs="Tahoma"/>
          <w:color w:val="000000"/>
          <w:sz w:val="22"/>
          <w:szCs w:val="22"/>
        </w:rPr>
        <w:tab/>
      </w:r>
      <w:r w:rsidR="00490421" w:rsidRPr="00870B1A">
        <w:rPr>
          <w:rFonts w:ascii="Arial Narrow" w:hAnsi="Arial Narrow" w:cs="Tahoma"/>
          <w:b/>
          <w:color w:val="000000"/>
          <w:sz w:val="22"/>
          <w:szCs w:val="22"/>
        </w:rPr>
        <w:tab/>
      </w:r>
      <w:r w:rsidR="00490421" w:rsidRPr="00870B1A">
        <w:rPr>
          <w:rFonts w:ascii="Arial Narrow" w:hAnsi="Arial Narrow" w:cs="Tahoma"/>
          <w:b/>
          <w:color w:val="000000"/>
          <w:sz w:val="22"/>
          <w:szCs w:val="22"/>
        </w:rPr>
        <w:tab/>
      </w:r>
      <w:r>
        <w:rPr>
          <w:rFonts w:ascii="Arial Narrow" w:hAnsi="Arial Narrow" w:cs="Tahoma"/>
          <w:b/>
          <w:bCs/>
          <w:sz w:val="22"/>
          <w:szCs w:val="22"/>
        </w:rPr>
        <w:t>Ing. Ladislav Nyers, ko</w:t>
      </w:r>
      <w:r w:rsidRPr="00EB2CC2">
        <w:rPr>
          <w:rFonts w:ascii="Arial Narrow" w:hAnsi="Arial Narrow" w:cs="Tahoma"/>
          <w:b/>
          <w:color w:val="000000"/>
          <w:sz w:val="22"/>
          <w:szCs w:val="22"/>
        </w:rPr>
        <w:t>nateľ</w:t>
      </w:r>
    </w:p>
    <w:p w:rsidR="008151DC" w:rsidRPr="00EB2CC2" w:rsidRDefault="0070463A" w:rsidP="0070463A">
      <w:pPr>
        <w:tabs>
          <w:tab w:val="left" w:pos="0"/>
        </w:tabs>
        <w:ind w:left="2835"/>
        <w:jc w:val="both"/>
        <w:rPr>
          <w:rFonts w:ascii="Arial Narrow" w:hAnsi="Arial Narrow" w:cs="Tahoma"/>
          <w:b/>
          <w:color w:val="000000"/>
          <w:sz w:val="22"/>
          <w:szCs w:val="22"/>
        </w:rPr>
      </w:pPr>
      <w:r w:rsidRPr="00EB2CC2">
        <w:rPr>
          <w:rFonts w:ascii="Arial Narrow" w:hAnsi="Arial Narrow" w:cs="Tahoma"/>
          <w:b/>
          <w:color w:val="000000"/>
          <w:sz w:val="22"/>
          <w:szCs w:val="22"/>
        </w:rPr>
        <w:tab/>
      </w:r>
      <w:r w:rsidR="009F051A" w:rsidRPr="00EB2CC2">
        <w:rPr>
          <w:rFonts w:ascii="Arial Narrow" w:hAnsi="Arial Narrow" w:cs="Tahoma"/>
          <w:b/>
          <w:color w:val="000000"/>
          <w:sz w:val="22"/>
          <w:szCs w:val="22"/>
        </w:rPr>
        <w:t>s</w:t>
      </w:r>
      <w:r w:rsidR="00937C17" w:rsidRPr="00EB2CC2">
        <w:rPr>
          <w:rFonts w:ascii="Arial Narrow" w:hAnsi="Arial Narrow" w:cs="Tahoma"/>
          <w:b/>
          <w:color w:val="000000"/>
          <w:sz w:val="22"/>
          <w:szCs w:val="22"/>
        </w:rPr>
        <w:t xml:space="preserve">poločnosť </w:t>
      </w:r>
      <w:r w:rsidRPr="00EB2CC2">
        <w:rPr>
          <w:rFonts w:ascii="Arial Narrow" w:hAnsi="Arial Narrow" w:cs="Tahoma"/>
          <w:b/>
          <w:color w:val="000000"/>
          <w:sz w:val="22"/>
          <w:szCs w:val="22"/>
        </w:rPr>
        <w:t>z</w:t>
      </w:r>
      <w:r w:rsidR="008151DC" w:rsidRPr="00EB2CC2">
        <w:rPr>
          <w:rFonts w:ascii="Arial Narrow" w:hAnsi="Arial Narrow" w:cs="Tahoma"/>
          <w:b/>
          <w:color w:val="000000"/>
          <w:sz w:val="22"/>
          <w:szCs w:val="22"/>
        </w:rPr>
        <w:t>apísan</w:t>
      </w:r>
      <w:r w:rsidR="00937C17" w:rsidRPr="00EB2CC2">
        <w:rPr>
          <w:rFonts w:ascii="Arial Narrow" w:hAnsi="Arial Narrow" w:cs="Tahoma"/>
          <w:b/>
          <w:color w:val="000000"/>
          <w:sz w:val="22"/>
          <w:szCs w:val="22"/>
        </w:rPr>
        <w:t>á</w:t>
      </w:r>
      <w:r w:rsidR="008151DC" w:rsidRPr="00EB2CC2">
        <w:rPr>
          <w:rFonts w:ascii="Arial Narrow" w:hAnsi="Arial Narrow" w:cs="Tahoma"/>
          <w:b/>
          <w:color w:val="000000"/>
          <w:sz w:val="22"/>
          <w:szCs w:val="22"/>
        </w:rPr>
        <w:t xml:space="preserve"> v</w:t>
      </w:r>
      <w:r w:rsidR="00150D16" w:rsidRPr="00EB2CC2">
        <w:rPr>
          <w:rFonts w:ascii="Arial Narrow" w:hAnsi="Arial Narrow" w:cs="Tahoma"/>
          <w:b/>
          <w:color w:val="000000"/>
          <w:sz w:val="22"/>
          <w:szCs w:val="22"/>
        </w:rPr>
        <w:t> Obchodnom registri Okresného súdu Nitra odd. Sro.</w:t>
      </w:r>
      <w:r w:rsidR="00EB2CC2">
        <w:rPr>
          <w:rFonts w:ascii="Arial Narrow" w:hAnsi="Arial Narrow" w:cs="Tahoma"/>
          <w:b/>
          <w:color w:val="000000"/>
          <w:sz w:val="22"/>
          <w:szCs w:val="22"/>
        </w:rPr>
        <w:t>,</w:t>
      </w:r>
      <w:r w:rsidR="00150D16" w:rsidRPr="00EB2CC2">
        <w:rPr>
          <w:rFonts w:ascii="Arial Narrow" w:hAnsi="Arial Narrow" w:cs="Tahoma"/>
          <w:b/>
          <w:color w:val="000000"/>
          <w:sz w:val="22"/>
          <w:szCs w:val="22"/>
        </w:rPr>
        <w:t xml:space="preserve"> vložka číslo </w:t>
      </w:r>
      <w:r w:rsidR="001564F7">
        <w:rPr>
          <w:rFonts w:ascii="Arial Narrow" w:hAnsi="Arial Narrow" w:cs="Tahoma"/>
          <w:b/>
          <w:color w:val="000000"/>
          <w:sz w:val="22"/>
          <w:szCs w:val="22"/>
        </w:rPr>
        <w:t>7</w:t>
      </w:r>
      <w:r w:rsidR="00EB2CC2" w:rsidRPr="00EB2CC2">
        <w:rPr>
          <w:rFonts w:ascii="Arial Narrow" w:hAnsi="Arial Narrow" w:cs="Tahoma"/>
          <w:b/>
          <w:color w:val="000000"/>
          <w:sz w:val="22"/>
          <w:szCs w:val="22"/>
        </w:rPr>
        <w:t>/N</w:t>
      </w:r>
      <w:r w:rsidR="008151DC" w:rsidRPr="00EB2CC2">
        <w:rPr>
          <w:rFonts w:ascii="Arial Narrow" w:hAnsi="Arial Narrow" w:cs="Tahoma"/>
          <w:b/>
          <w:color w:val="000000"/>
          <w:sz w:val="22"/>
          <w:szCs w:val="22"/>
        </w:rPr>
        <w:t xml:space="preserve"> </w:t>
      </w:r>
    </w:p>
    <w:p w:rsidR="00490421" w:rsidRPr="005F5DA6" w:rsidRDefault="00490421" w:rsidP="00490421">
      <w:pPr>
        <w:pStyle w:val="BodyText"/>
        <w:rPr>
          <w:rFonts w:ascii="Arial Narrow" w:hAnsi="Arial Narrow" w:cs="Tahoma"/>
          <w:b/>
          <w:bCs/>
          <w:sz w:val="22"/>
          <w:szCs w:val="22"/>
        </w:rPr>
      </w:pPr>
      <w:r w:rsidRPr="005F5DA6">
        <w:rPr>
          <w:rFonts w:ascii="Arial Narrow" w:hAnsi="Arial Narrow" w:cs="Tahoma"/>
          <w:b/>
          <w:bCs/>
          <w:sz w:val="22"/>
          <w:szCs w:val="22"/>
        </w:rPr>
        <w:tab/>
      </w:r>
      <w:r w:rsidRPr="005F5DA6">
        <w:rPr>
          <w:rFonts w:ascii="Arial Narrow" w:hAnsi="Arial Narrow" w:cs="Tahoma"/>
          <w:b/>
          <w:bCs/>
          <w:sz w:val="22"/>
          <w:szCs w:val="22"/>
        </w:rPr>
        <w:tab/>
      </w:r>
      <w:r w:rsidRPr="005F5DA6">
        <w:rPr>
          <w:rFonts w:ascii="Arial Narrow" w:hAnsi="Arial Narrow" w:cs="Tahoma"/>
          <w:b/>
          <w:bCs/>
          <w:sz w:val="22"/>
          <w:szCs w:val="22"/>
        </w:rPr>
        <w:tab/>
      </w:r>
      <w:r w:rsidRPr="005F5DA6">
        <w:rPr>
          <w:rFonts w:ascii="Arial Narrow" w:hAnsi="Arial Narrow" w:cs="Tahoma"/>
          <w:b/>
          <w:bCs/>
          <w:sz w:val="22"/>
          <w:szCs w:val="22"/>
        </w:rPr>
        <w:tab/>
      </w:r>
      <w:r w:rsidRPr="005F5DA6">
        <w:rPr>
          <w:rFonts w:ascii="Arial Narrow" w:hAnsi="Arial Narrow" w:cs="Tahoma"/>
          <w:b/>
          <w:bCs/>
          <w:sz w:val="22"/>
          <w:szCs w:val="22"/>
        </w:rPr>
        <w:tab/>
        <w:t>(ďalej len „zhotoviteľ“)</w:t>
      </w:r>
    </w:p>
    <w:p w:rsidR="00490421" w:rsidRPr="00D103AE" w:rsidRDefault="00490421" w:rsidP="00B90961">
      <w:pPr>
        <w:pStyle w:val="BodyText"/>
        <w:ind w:left="780"/>
        <w:rPr>
          <w:rFonts w:ascii="Arial Narrow" w:hAnsi="Arial Narrow" w:cs="Tahoma"/>
          <w:bCs/>
          <w:caps/>
          <w:sz w:val="22"/>
          <w:szCs w:val="22"/>
        </w:rPr>
      </w:pPr>
    </w:p>
    <w:p w:rsidR="00B90961" w:rsidRPr="004F7188" w:rsidRDefault="004F7188" w:rsidP="00541CDB">
      <w:pPr>
        <w:pStyle w:val="Heading2"/>
        <w:spacing w:before="0"/>
        <w:rPr>
          <w:rFonts w:cs="Arial"/>
          <w:color w:val="000000"/>
        </w:rPr>
      </w:pPr>
      <w:r w:rsidRPr="004F7188">
        <w:t>Čl. II</w:t>
      </w:r>
    </w:p>
    <w:p w:rsidR="00B90961" w:rsidRPr="004F7188" w:rsidRDefault="00B90961" w:rsidP="00541CDB">
      <w:pPr>
        <w:pStyle w:val="Heading2"/>
        <w:spacing w:before="0"/>
        <w:rPr>
          <w:caps/>
          <w:color w:val="000000"/>
        </w:rPr>
      </w:pPr>
      <w:r w:rsidRPr="004F7188">
        <w:rPr>
          <w:caps/>
          <w:color w:val="000000"/>
        </w:rPr>
        <w:t>Preambula</w:t>
      </w:r>
    </w:p>
    <w:p w:rsidR="00DB3914" w:rsidRPr="00D103AE" w:rsidRDefault="00DB3914" w:rsidP="00DB3914">
      <w:pPr>
        <w:pStyle w:val="BodyText"/>
        <w:jc w:val="center"/>
        <w:rPr>
          <w:rFonts w:ascii="Arial Narrow" w:hAnsi="Arial Narrow" w:cs="Tahoma"/>
          <w:b/>
          <w:bCs/>
          <w:sz w:val="22"/>
          <w:szCs w:val="22"/>
        </w:rPr>
      </w:pPr>
    </w:p>
    <w:p w:rsidR="00307D23" w:rsidRDefault="00307D23" w:rsidP="00307D23">
      <w:pPr>
        <w:pStyle w:val="BodyText"/>
        <w:numPr>
          <w:ilvl w:val="1"/>
          <w:numId w:val="3"/>
        </w:numPr>
        <w:spacing w:after="120"/>
        <w:ind w:left="426" w:hanging="426"/>
        <w:rPr>
          <w:rFonts w:ascii="Arial Narrow" w:hAnsi="Arial Narrow" w:cs="Tahoma"/>
          <w:sz w:val="22"/>
          <w:szCs w:val="22"/>
        </w:rPr>
      </w:pPr>
      <w:r>
        <w:rPr>
          <w:rFonts w:ascii="Arial Narrow" w:hAnsi="Arial Narrow" w:cs="Tahoma"/>
          <w:sz w:val="22"/>
          <w:szCs w:val="22"/>
        </w:rPr>
        <w:t>Objednávateľ na obstaranie predmetu tejto zmluvy použil metódu verejného obstarávania – zadávanie zákazky   s nízkou hodnotou – výzva na predkladanie ponúk č. VO 1/2016 VPP „Živičná úprava plochy športového ihriska ZŠ“, vykonávanej v zmysle § 117 zákona č. 343/2015 Z. z. o verejnom obstarávaní a o zmene a doplnení niektorých zákonov v znení neskorších predpisov. Víťazom tejto súťaže sa stal zhotoviteľ.</w:t>
      </w:r>
    </w:p>
    <w:p w:rsidR="00DB3914" w:rsidRPr="00240A8E" w:rsidRDefault="00DB3914" w:rsidP="004E0297">
      <w:pPr>
        <w:pStyle w:val="BodyText"/>
        <w:numPr>
          <w:ilvl w:val="1"/>
          <w:numId w:val="3"/>
        </w:numPr>
        <w:spacing w:after="120"/>
        <w:ind w:left="426" w:hanging="426"/>
        <w:rPr>
          <w:rFonts w:ascii="Arial Narrow" w:hAnsi="Arial Narrow" w:cs="Tahoma"/>
          <w:sz w:val="22"/>
          <w:szCs w:val="22"/>
        </w:rPr>
      </w:pPr>
      <w:r w:rsidRPr="00240A8E">
        <w:rPr>
          <w:rFonts w:ascii="Arial Narrow" w:hAnsi="Arial Narrow" w:cs="Tahoma"/>
          <w:sz w:val="22"/>
          <w:szCs w:val="22"/>
        </w:rPr>
        <w:t>Táto zmluva je uzavretá v zmysle ustanovení § 536 a nasl. Obchodného zákonníka a všetky v nej zakotvené dojednania podliehajú ustanoveniam Obchodného zákonníka.</w:t>
      </w:r>
    </w:p>
    <w:p w:rsidR="00DB3914" w:rsidRPr="004F7188" w:rsidRDefault="00DB3914" w:rsidP="00B90961">
      <w:pPr>
        <w:pStyle w:val="BodyText"/>
        <w:rPr>
          <w:rFonts w:ascii="Arial Narrow" w:hAnsi="Arial Narrow" w:cs="Arial"/>
          <w:b/>
          <w:bCs/>
          <w:sz w:val="22"/>
          <w:szCs w:val="22"/>
        </w:rPr>
      </w:pPr>
    </w:p>
    <w:p w:rsidR="00B90961" w:rsidRPr="004F7188" w:rsidRDefault="00B90961" w:rsidP="00B90961">
      <w:pPr>
        <w:pStyle w:val="BodyText"/>
        <w:jc w:val="center"/>
        <w:rPr>
          <w:rFonts w:ascii="Arial Narrow" w:hAnsi="Arial Narrow" w:cs="Arial"/>
          <w:b/>
          <w:bCs/>
          <w:sz w:val="22"/>
          <w:szCs w:val="22"/>
        </w:rPr>
      </w:pPr>
      <w:r w:rsidRPr="004F7188">
        <w:rPr>
          <w:rFonts w:ascii="Arial Narrow" w:hAnsi="Arial Narrow" w:cs="Arial"/>
          <w:b/>
          <w:bCs/>
          <w:sz w:val="22"/>
          <w:szCs w:val="22"/>
        </w:rPr>
        <w:t>Čl. II</w:t>
      </w:r>
      <w:r w:rsidR="004F7188" w:rsidRPr="004F7188">
        <w:rPr>
          <w:rFonts w:ascii="Arial Narrow" w:hAnsi="Arial Narrow" w:cs="Arial"/>
          <w:b/>
          <w:bCs/>
          <w:sz w:val="22"/>
          <w:szCs w:val="22"/>
        </w:rPr>
        <w:t>I</w:t>
      </w:r>
    </w:p>
    <w:p w:rsidR="00B90961" w:rsidRPr="004F7188" w:rsidRDefault="00B90961" w:rsidP="00B90961">
      <w:pPr>
        <w:pStyle w:val="BodyText"/>
        <w:jc w:val="center"/>
        <w:rPr>
          <w:rFonts w:ascii="Arial Narrow" w:hAnsi="Arial Narrow" w:cs="Arial"/>
          <w:b/>
          <w:bCs/>
          <w:caps/>
          <w:sz w:val="22"/>
          <w:szCs w:val="22"/>
        </w:rPr>
      </w:pPr>
      <w:r w:rsidRPr="004F7188">
        <w:rPr>
          <w:rFonts w:ascii="Arial Narrow" w:hAnsi="Arial Narrow" w:cs="Arial"/>
          <w:b/>
          <w:bCs/>
          <w:caps/>
          <w:sz w:val="22"/>
          <w:szCs w:val="22"/>
        </w:rPr>
        <w:t>Predmet zmluvy</w:t>
      </w:r>
    </w:p>
    <w:p w:rsidR="00B90961" w:rsidRPr="004F7188" w:rsidRDefault="00B90961" w:rsidP="00B90961">
      <w:pPr>
        <w:pStyle w:val="BodyText"/>
        <w:rPr>
          <w:rFonts w:ascii="Arial Narrow" w:hAnsi="Arial Narrow" w:cs="Arial"/>
          <w:sz w:val="22"/>
          <w:szCs w:val="22"/>
        </w:rPr>
      </w:pPr>
    </w:p>
    <w:p w:rsidR="009B33E6" w:rsidRPr="00BD3F02" w:rsidRDefault="00B90961" w:rsidP="004E0297">
      <w:pPr>
        <w:pStyle w:val="Body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Predm</w:t>
      </w:r>
      <w:r w:rsidRPr="00BD3F02">
        <w:rPr>
          <w:rFonts w:ascii="Arial Narrow" w:hAnsi="Arial Narrow" w:cs="Tahoma"/>
          <w:sz w:val="22"/>
          <w:szCs w:val="22"/>
        </w:rPr>
        <w:t xml:space="preserve">etom zmluvy je </w:t>
      </w:r>
      <w:r w:rsidR="00307D23">
        <w:rPr>
          <w:rFonts w:ascii="Arial Narrow" w:hAnsi="Arial Narrow" w:cs="Tahoma"/>
          <w:sz w:val="22"/>
          <w:szCs w:val="22"/>
        </w:rPr>
        <w:t>„Živičná úprava plochy športového ihriska ZŠ“</w:t>
      </w:r>
      <w:r w:rsidR="00541CDB" w:rsidRPr="00BD3F02">
        <w:rPr>
          <w:rFonts w:ascii="Arial Narrow" w:hAnsi="Arial Narrow" w:cs="Tahoma"/>
          <w:sz w:val="22"/>
          <w:szCs w:val="22"/>
        </w:rPr>
        <w:t xml:space="preserve"> v súlade so súťažnými podkladmi </w:t>
      </w:r>
      <w:r w:rsidR="009B33E6" w:rsidRPr="00BD3F02">
        <w:rPr>
          <w:rFonts w:ascii="Arial Narrow" w:hAnsi="Arial Narrow" w:cs="Tahoma"/>
          <w:sz w:val="22"/>
          <w:szCs w:val="22"/>
        </w:rPr>
        <w:t xml:space="preserve">- </w:t>
      </w:r>
      <w:r w:rsidR="00C25CBD" w:rsidRPr="00BD3F02">
        <w:rPr>
          <w:rFonts w:ascii="Arial Narrow" w:hAnsi="Arial Narrow" w:cs="Tahoma"/>
          <w:sz w:val="22"/>
          <w:szCs w:val="22"/>
        </w:rPr>
        <w:t>špecifikáciou predmetu obstarávania</w:t>
      </w:r>
      <w:r w:rsidR="00307D23">
        <w:rPr>
          <w:rFonts w:ascii="Arial Narrow" w:hAnsi="Arial Narrow" w:cs="Tahoma"/>
          <w:sz w:val="22"/>
          <w:szCs w:val="22"/>
        </w:rPr>
        <w:t xml:space="preserve"> - zadaním</w:t>
      </w:r>
      <w:r w:rsidRPr="00BD3F02">
        <w:rPr>
          <w:rFonts w:ascii="Arial Narrow" w:hAnsi="Arial Narrow" w:cs="Tahoma"/>
          <w:sz w:val="22"/>
          <w:szCs w:val="22"/>
        </w:rPr>
        <w:t>.</w:t>
      </w:r>
    </w:p>
    <w:p w:rsidR="009B33E6" w:rsidRPr="00240A8E" w:rsidRDefault="00B90961" w:rsidP="004E0297">
      <w:pPr>
        <w:pStyle w:val="BodyText"/>
        <w:numPr>
          <w:ilvl w:val="1"/>
          <w:numId w:val="4"/>
        </w:numPr>
        <w:spacing w:after="120"/>
        <w:ind w:left="426" w:hanging="426"/>
        <w:rPr>
          <w:rFonts w:ascii="Arial Narrow" w:hAnsi="Arial Narrow" w:cs="Tahoma"/>
          <w:sz w:val="22"/>
          <w:szCs w:val="22"/>
        </w:rPr>
      </w:pPr>
      <w:r w:rsidRPr="00BD3F02">
        <w:rPr>
          <w:rFonts w:ascii="Arial Narrow" w:hAnsi="Arial Narrow" w:cs="Tahoma"/>
          <w:sz w:val="22"/>
          <w:szCs w:val="22"/>
        </w:rPr>
        <w:lastRenderedPageBreak/>
        <w:t>Uzavr</w:t>
      </w:r>
      <w:r w:rsidRPr="00240A8E">
        <w:rPr>
          <w:rFonts w:ascii="Arial Narrow" w:hAnsi="Arial Narrow" w:cs="Tahoma"/>
          <w:sz w:val="22"/>
          <w:szCs w:val="22"/>
        </w:rPr>
        <w:t>etím tejto zmluvy o dielo zmluvné strany prejavujú svoju vôľu dohodnúť podmienky a spôsob realizácie predmetu zmluvy.</w:t>
      </w:r>
    </w:p>
    <w:p w:rsidR="009B33E6" w:rsidRPr="00240A8E" w:rsidRDefault="00B90961" w:rsidP="004E0297">
      <w:pPr>
        <w:pStyle w:val="Body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Zhotoviteľ sa zaväzuje zhotoviť dielo</w:t>
      </w:r>
      <w:r w:rsidR="009B33E6" w:rsidRPr="00240A8E">
        <w:rPr>
          <w:rFonts w:ascii="Arial Narrow" w:hAnsi="Arial Narrow" w:cs="Tahoma"/>
          <w:sz w:val="22"/>
          <w:szCs w:val="22"/>
        </w:rPr>
        <w:t xml:space="preserve"> vo vlastnom mene na vlastnú zodpovednosť</w:t>
      </w:r>
      <w:r w:rsidRPr="00240A8E">
        <w:rPr>
          <w:rFonts w:ascii="Arial Narrow" w:hAnsi="Arial Narrow" w:cs="Tahoma"/>
          <w:sz w:val="22"/>
          <w:szCs w:val="22"/>
        </w:rPr>
        <w:t xml:space="preserve"> </w:t>
      </w:r>
      <w:r w:rsidR="009B33E6" w:rsidRPr="00240A8E">
        <w:rPr>
          <w:rFonts w:ascii="Arial Narrow" w:hAnsi="Arial Narrow" w:cs="Tahoma"/>
          <w:sz w:val="22"/>
          <w:szCs w:val="22"/>
        </w:rPr>
        <w:t>za</w:t>
      </w:r>
      <w:r w:rsidRPr="00240A8E">
        <w:rPr>
          <w:rFonts w:ascii="Arial Narrow" w:hAnsi="Arial Narrow" w:cs="Tahoma"/>
          <w:sz w:val="22"/>
          <w:szCs w:val="22"/>
        </w:rPr>
        <w:t xml:space="preserve"> podmienok dohodnutých v tejto zmluve i v súlade s požiadavkami objednávateľa a riadne a včas zhotovené dielo odovzdať objednávateľovi.</w:t>
      </w:r>
    </w:p>
    <w:p w:rsidR="009B33E6" w:rsidRPr="00240A8E" w:rsidRDefault="00B90961" w:rsidP="004E0297">
      <w:pPr>
        <w:pStyle w:val="Body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Objednávateľ sa zaväzuje dielo zhotovené v súlade s touto zmluvou prevziať a zaplatiť dohodnutú cenu podľa platobných podmienok dohodnutých v tejto zmluve.</w:t>
      </w:r>
    </w:p>
    <w:p w:rsidR="009B33E6" w:rsidRPr="00240A8E" w:rsidRDefault="00B90961" w:rsidP="004E0297">
      <w:pPr>
        <w:pStyle w:val="Body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Dielo bude zhotovené v rozsahu podľa ponuky zhotoviteľa.</w:t>
      </w:r>
    </w:p>
    <w:p w:rsidR="00B90961" w:rsidRPr="00240A8E" w:rsidRDefault="009B33E6" w:rsidP="004E0297">
      <w:pPr>
        <w:pStyle w:val="Body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 xml:space="preserve">Zhotoviteľ potvrdzuje, že sa v plnom rozsahu oboznámil s rozsahom a povahou predmetu zmluvy, s predloženou dokumentáciou a ďalšími podkladmi podľa zmluvy, považuje ich za správne a úplné. Zhotoviteľovi sú známe technické, kvalitatívne a iné podmienky potrebné k zhotoveniu diela. Úkony potrebné k zhotoveniu diela sú predmetom činnosti zhotoviteľa. Zhotoviteľ prehlasuje, že disponuje takými kapacitami a odbornými znalosťami, ktoré sú k vykonaniu diela potrebné. </w:t>
      </w:r>
    </w:p>
    <w:p w:rsidR="00B90961" w:rsidRPr="00240A8E" w:rsidRDefault="00397B25" w:rsidP="00397B25">
      <w:pPr>
        <w:pStyle w:val="Heading2"/>
        <w:spacing w:before="0"/>
      </w:pPr>
      <w:r>
        <w:t xml:space="preserve">Čl. </w:t>
      </w:r>
      <w:r w:rsidR="000064A7">
        <w:t>IV</w:t>
      </w:r>
    </w:p>
    <w:p w:rsidR="00B90961" w:rsidRPr="00240A8E" w:rsidRDefault="00B90961" w:rsidP="00397B25">
      <w:pPr>
        <w:pStyle w:val="Heading2"/>
        <w:spacing w:before="0"/>
        <w:rPr>
          <w:caps/>
        </w:rPr>
      </w:pPr>
      <w:r w:rsidRPr="00240A8E">
        <w:rPr>
          <w:caps/>
        </w:rPr>
        <w:t>Cena diela</w:t>
      </w:r>
    </w:p>
    <w:p w:rsidR="00B90961" w:rsidRPr="00240A8E" w:rsidRDefault="00B90961" w:rsidP="00B90961">
      <w:pPr>
        <w:pStyle w:val="BodyText"/>
        <w:rPr>
          <w:rFonts w:ascii="Arial Narrow" w:hAnsi="Arial Narrow" w:cs="Arial"/>
          <w:sz w:val="22"/>
          <w:szCs w:val="22"/>
        </w:rPr>
      </w:pPr>
    </w:p>
    <w:p w:rsidR="00397B25" w:rsidRPr="00397B25" w:rsidRDefault="00397B25" w:rsidP="004E0297">
      <w:pPr>
        <w:pStyle w:val="BodyText"/>
        <w:numPr>
          <w:ilvl w:val="1"/>
          <w:numId w:val="8"/>
        </w:numPr>
        <w:ind w:left="426" w:hanging="426"/>
        <w:rPr>
          <w:rFonts w:ascii="Arial Narrow" w:hAnsi="Arial Narrow" w:cs="Tahoma"/>
          <w:sz w:val="22"/>
          <w:szCs w:val="22"/>
        </w:rPr>
      </w:pPr>
      <w:r w:rsidRPr="00397B25">
        <w:rPr>
          <w:rFonts w:ascii="Arial Narrow" w:hAnsi="Arial Narrow" w:cs="Tahoma"/>
          <w:sz w:val="22"/>
          <w:szCs w:val="22"/>
        </w:rPr>
        <w:t xml:space="preserve">Zmluvné strany sa dohodli na pevnej a nemennej cene diela, ktorá je stanovená v zmysle zákona NR SR č.18/1996 Z.z. o cenách v znení neskorších predpisov a vyhlášky MF SR č.87/1996 Z.z., ktorou sa vykonáva zákon o cenách v znení neskorších predpisov, za dohodnutých podmienok vo výške:  </w:t>
      </w:r>
    </w:p>
    <w:p w:rsidR="00397B25" w:rsidRPr="00697776" w:rsidRDefault="00397B25" w:rsidP="00397B25">
      <w:pPr>
        <w:pStyle w:val="BodyText"/>
        <w:ind w:left="585"/>
        <w:rPr>
          <w:rFonts w:ascii="Arial Narrow" w:hAnsi="Arial Narrow" w:cs="Arial"/>
          <w:sz w:val="22"/>
          <w:szCs w:val="22"/>
        </w:rPr>
      </w:pPr>
      <w:r w:rsidRPr="00697776">
        <w:rPr>
          <w:rFonts w:ascii="Arial Narrow" w:hAnsi="Arial Narrow" w:cs="Arial"/>
          <w:sz w:val="22"/>
          <w:szCs w:val="22"/>
        </w:rPr>
        <w:t xml:space="preserve">                                             </w:t>
      </w:r>
    </w:p>
    <w:p w:rsidR="00397B25" w:rsidRPr="00950379" w:rsidRDefault="00397B25" w:rsidP="00397B25">
      <w:pPr>
        <w:ind w:firstLine="426"/>
        <w:jc w:val="both"/>
        <w:rPr>
          <w:rFonts w:ascii="Arial Narrow" w:hAnsi="Arial Narrow"/>
          <w:b/>
          <w:sz w:val="22"/>
          <w:szCs w:val="22"/>
        </w:rPr>
      </w:pPr>
      <w:r w:rsidRPr="00697776">
        <w:rPr>
          <w:rFonts w:ascii="Arial Narrow" w:hAnsi="Arial Narrow"/>
          <w:sz w:val="22"/>
          <w:szCs w:val="22"/>
        </w:rPr>
        <w:t>cena spolu bez DPH za všetky práce a dodávky:</w:t>
      </w:r>
      <w:r>
        <w:rPr>
          <w:rFonts w:ascii="Arial Narrow" w:hAnsi="Arial Narrow"/>
          <w:sz w:val="22"/>
          <w:szCs w:val="22"/>
        </w:rPr>
        <w:tab/>
      </w:r>
      <w:r>
        <w:rPr>
          <w:rFonts w:ascii="Arial Narrow" w:hAnsi="Arial Narrow"/>
          <w:sz w:val="22"/>
          <w:szCs w:val="22"/>
        </w:rPr>
        <w:tab/>
      </w:r>
      <w:r w:rsidR="009F051A">
        <w:rPr>
          <w:rFonts w:ascii="Arial Narrow" w:hAnsi="Arial Narrow"/>
          <w:sz w:val="22"/>
          <w:szCs w:val="22"/>
        </w:rPr>
        <w:t xml:space="preserve">               </w:t>
      </w:r>
      <w:r w:rsidR="00307D23">
        <w:rPr>
          <w:rFonts w:ascii="Arial Narrow" w:hAnsi="Arial Narrow"/>
          <w:b/>
          <w:sz w:val="22"/>
          <w:szCs w:val="22"/>
        </w:rPr>
        <w:t>22.809,37</w:t>
      </w:r>
      <w:r w:rsidRPr="00950379">
        <w:rPr>
          <w:rFonts w:ascii="Arial Narrow" w:hAnsi="Arial Narrow"/>
          <w:b/>
          <w:sz w:val="22"/>
          <w:szCs w:val="22"/>
        </w:rPr>
        <w:t xml:space="preserve"> EUR</w:t>
      </w:r>
    </w:p>
    <w:p w:rsidR="00397B25" w:rsidRDefault="00397B25" w:rsidP="00397B25">
      <w:pPr>
        <w:ind w:firstLine="426"/>
        <w:jc w:val="both"/>
        <w:rPr>
          <w:rFonts w:ascii="Arial Narrow" w:hAnsi="Arial Narrow"/>
          <w:b/>
          <w:sz w:val="22"/>
          <w:szCs w:val="22"/>
        </w:rPr>
      </w:pPr>
      <w:r w:rsidRPr="00697776">
        <w:rPr>
          <w:rFonts w:ascii="Arial Narrow" w:hAnsi="Arial Narrow"/>
          <w:sz w:val="22"/>
          <w:szCs w:val="22"/>
        </w:rPr>
        <w:t xml:space="preserve">hodnota DPH: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50379">
        <w:rPr>
          <w:rFonts w:ascii="Arial Narrow" w:hAnsi="Arial Narrow"/>
          <w:b/>
          <w:sz w:val="22"/>
          <w:szCs w:val="22"/>
        </w:rPr>
        <w:t xml:space="preserve">  </w:t>
      </w:r>
      <w:r w:rsidR="009F051A" w:rsidRPr="00950379">
        <w:rPr>
          <w:rFonts w:ascii="Arial Narrow" w:hAnsi="Arial Narrow"/>
          <w:b/>
          <w:sz w:val="22"/>
          <w:szCs w:val="22"/>
        </w:rPr>
        <w:t xml:space="preserve">              </w:t>
      </w:r>
      <w:r w:rsidR="00950379" w:rsidRPr="00950379">
        <w:rPr>
          <w:rFonts w:ascii="Arial Narrow" w:hAnsi="Arial Narrow"/>
          <w:b/>
          <w:sz w:val="22"/>
          <w:szCs w:val="22"/>
        </w:rPr>
        <w:t xml:space="preserve"> </w:t>
      </w:r>
      <w:r w:rsidR="00307D23">
        <w:rPr>
          <w:rFonts w:ascii="Arial Narrow" w:hAnsi="Arial Narrow"/>
          <w:b/>
          <w:sz w:val="22"/>
          <w:szCs w:val="22"/>
        </w:rPr>
        <w:t>4.561,87</w:t>
      </w:r>
      <w:r w:rsidRPr="00F06264">
        <w:rPr>
          <w:rFonts w:ascii="Arial Narrow" w:hAnsi="Arial Narrow"/>
          <w:b/>
          <w:sz w:val="22"/>
          <w:szCs w:val="22"/>
        </w:rPr>
        <w:t xml:space="preserve"> EUR</w:t>
      </w:r>
    </w:p>
    <w:p w:rsidR="00397B25" w:rsidRPr="00950379" w:rsidRDefault="00397B25" w:rsidP="00397B25">
      <w:pPr>
        <w:ind w:firstLine="426"/>
        <w:jc w:val="both"/>
        <w:rPr>
          <w:rFonts w:ascii="Arial Narrow" w:hAnsi="Arial Narrow"/>
          <w:b/>
          <w:sz w:val="22"/>
          <w:szCs w:val="22"/>
        </w:rPr>
      </w:pPr>
      <w:r w:rsidRPr="00397B25">
        <w:rPr>
          <w:rFonts w:ascii="Arial Narrow" w:hAnsi="Arial Narrow"/>
          <w:b/>
          <w:sz w:val="22"/>
          <w:szCs w:val="22"/>
        </w:rPr>
        <w:t>cena celkom vrátane DPH:</w:t>
      </w:r>
      <w:r w:rsidRPr="00697776">
        <w:rPr>
          <w:rFonts w:ascii="Arial Narrow" w:hAnsi="Arial Narrow"/>
          <w:sz w:val="22"/>
          <w:szCs w:val="22"/>
        </w:rPr>
        <w:t xml:space="preserve">                                            </w:t>
      </w:r>
      <w:r>
        <w:rPr>
          <w:rFonts w:ascii="Arial Narrow" w:hAnsi="Arial Narrow"/>
          <w:sz w:val="22"/>
          <w:szCs w:val="22"/>
        </w:rPr>
        <w:tab/>
      </w:r>
      <w:r w:rsidR="009F051A" w:rsidRPr="00950379">
        <w:rPr>
          <w:rFonts w:ascii="Arial Narrow" w:hAnsi="Arial Narrow"/>
          <w:b/>
          <w:sz w:val="22"/>
          <w:szCs w:val="22"/>
        </w:rPr>
        <w:t xml:space="preserve">               </w:t>
      </w:r>
      <w:r w:rsidR="00307D23">
        <w:rPr>
          <w:rFonts w:ascii="Arial Narrow" w:hAnsi="Arial Narrow"/>
          <w:b/>
          <w:sz w:val="22"/>
          <w:szCs w:val="22"/>
        </w:rPr>
        <w:t xml:space="preserve">27.371,24 </w:t>
      </w:r>
      <w:r w:rsidRPr="00950379">
        <w:rPr>
          <w:rFonts w:ascii="Arial Narrow" w:hAnsi="Arial Narrow"/>
          <w:b/>
          <w:sz w:val="22"/>
          <w:szCs w:val="22"/>
        </w:rPr>
        <w:t>EUR</w:t>
      </w:r>
    </w:p>
    <w:p w:rsidR="00397B25" w:rsidRDefault="00397B25" w:rsidP="00397B25">
      <w:pPr>
        <w:ind w:firstLine="426"/>
        <w:jc w:val="both"/>
        <w:rPr>
          <w:rFonts w:ascii="Arial Narrow" w:hAnsi="Arial Narrow" w:cs="Arial"/>
          <w:sz w:val="22"/>
          <w:szCs w:val="22"/>
        </w:rPr>
      </w:pPr>
      <w:r w:rsidRPr="00697776">
        <w:rPr>
          <w:rFonts w:ascii="Arial Narrow" w:hAnsi="Arial Narrow" w:cs="Arial"/>
          <w:sz w:val="22"/>
          <w:szCs w:val="22"/>
        </w:rPr>
        <w:t xml:space="preserve">slovom: </w:t>
      </w:r>
      <w:r w:rsidR="00870B1A">
        <w:rPr>
          <w:rFonts w:ascii="Arial Narrow" w:hAnsi="Arial Narrow" w:cs="Arial"/>
          <w:sz w:val="22"/>
          <w:szCs w:val="22"/>
        </w:rPr>
        <w:t>tridsaťpäťtisícšesťstoosemdesiatosem</w:t>
      </w:r>
      <w:r w:rsidR="00950379">
        <w:rPr>
          <w:rFonts w:ascii="Arial Narrow" w:hAnsi="Arial Narrow" w:cs="Arial"/>
          <w:sz w:val="22"/>
          <w:szCs w:val="22"/>
        </w:rPr>
        <w:t xml:space="preserve"> eur a</w:t>
      </w:r>
      <w:r w:rsidR="00870B1A">
        <w:rPr>
          <w:rFonts w:ascii="Arial Narrow" w:hAnsi="Arial Narrow" w:cs="Arial"/>
          <w:sz w:val="22"/>
          <w:szCs w:val="22"/>
        </w:rPr>
        <w:t xml:space="preserve"> devätnásť </w:t>
      </w:r>
      <w:r w:rsidR="00950379">
        <w:rPr>
          <w:rFonts w:ascii="Arial Narrow" w:hAnsi="Arial Narrow" w:cs="Arial"/>
          <w:sz w:val="22"/>
          <w:szCs w:val="22"/>
        </w:rPr>
        <w:t>centov</w:t>
      </w:r>
      <w:r w:rsidRPr="00697776">
        <w:rPr>
          <w:rFonts w:ascii="Arial Narrow" w:hAnsi="Arial Narrow" w:cs="Arial"/>
          <w:sz w:val="22"/>
          <w:szCs w:val="22"/>
        </w:rPr>
        <w:t xml:space="preserve">                  </w:t>
      </w:r>
    </w:p>
    <w:p w:rsidR="00397B25" w:rsidRDefault="00397B25" w:rsidP="00397B25">
      <w:pPr>
        <w:tabs>
          <w:tab w:val="num" w:pos="900"/>
          <w:tab w:val="left" w:pos="4500"/>
        </w:tabs>
        <w:spacing w:after="120"/>
        <w:jc w:val="both"/>
        <w:rPr>
          <w:rFonts w:ascii="Arial Narrow" w:hAnsi="Arial Narrow" w:cs="Arial"/>
          <w:b/>
          <w:sz w:val="22"/>
          <w:szCs w:val="22"/>
        </w:rPr>
      </w:pPr>
    </w:p>
    <w:p w:rsidR="00B90961" w:rsidRPr="000064A7" w:rsidRDefault="00B90961" w:rsidP="004E0297">
      <w:pPr>
        <w:pStyle w:val="ListParagraph"/>
        <w:numPr>
          <w:ilvl w:val="1"/>
          <w:numId w:val="8"/>
        </w:numPr>
        <w:tabs>
          <w:tab w:val="num" w:pos="900"/>
          <w:tab w:val="left" w:pos="4500"/>
        </w:tabs>
        <w:spacing w:after="120"/>
        <w:ind w:left="426" w:hanging="426"/>
        <w:jc w:val="both"/>
        <w:rPr>
          <w:rFonts w:ascii="Arial Narrow" w:hAnsi="Arial Narrow" w:cs="Arial"/>
          <w:sz w:val="22"/>
          <w:szCs w:val="22"/>
        </w:rPr>
      </w:pPr>
      <w:r w:rsidRPr="000064A7">
        <w:rPr>
          <w:rFonts w:ascii="Arial Narrow" w:hAnsi="Arial Narrow" w:cs="Arial"/>
          <w:sz w:val="22"/>
          <w:szCs w:val="22"/>
        </w:rPr>
        <w:t>Na výšku ceny môže mať vplyv len:</w:t>
      </w:r>
    </w:p>
    <w:p w:rsidR="00B90961" w:rsidRPr="00240A8E" w:rsidRDefault="00B90961" w:rsidP="004E0297">
      <w:pPr>
        <w:numPr>
          <w:ilvl w:val="0"/>
          <w:numId w:val="2"/>
        </w:numPr>
        <w:tabs>
          <w:tab w:val="num" w:pos="851"/>
          <w:tab w:val="num" w:pos="1260"/>
          <w:tab w:val="left" w:pos="4500"/>
        </w:tabs>
        <w:ind w:left="1259" w:hanging="692"/>
        <w:jc w:val="both"/>
        <w:rPr>
          <w:rFonts w:ascii="Arial Narrow" w:hAnsi="Arial Narrow" w:cs="Arial"/>
          <w:sz w:val="22"/>
          <w:szCs w:val="22"/>
        </w:rPr>
      </w:pPr>
      <w:r w:rsidRPr="00240A8E">
        <w:rPr>
          <w:rFonts w:ascii="Arial Narrow" w:hAnsi="Arial Narrow" w:cs="Arial"/>
          <w:sz w:val="22"/>
          <w:szCs w:val="22"/>
        </w:rPr>
        <w:t>objednávateľom požadované naviac práce voči cenovej ponuke,</w:t>
      </w:r>
    </w:p>
    <w:p w:rsidR="00397B25" w:rsidRDefault="00B90961" w:rsidP="004E0297">
      <w:pPr>
        <w:numPr>
          <w:ilvl w:val="0"/>
          <w:numId w:val="2"/>
        </w:numPr>
        <w:tabs>
          <w:tab w:val="num" w:pos="851"/>
          <w:tab w:val="num" w:pos="1260"/>
          <w:tab w:val="left" w:pos="4500"/>
        </w:tabs>
        <w:spacing w:after="120"/>
        <w:ind w:left="1260" w:hanging="693"/>
        <w:jc w:val="both"/>
        <w:rPr>
          <w:rFonts w:ascii="Arial Narrow" w:hAnsi="Arial Narrow" w:cs="Arial"/>
          <w:sz w:val="22"/>
          <w:szCs w:val="22"/>
        </w:rPr>
      </w:pPr>
      <w:r w:rsidRPr="00240A8E">
        <w:rPr>
          <w:rFonts w:ascii="Arial Narrow" w:hAnsi="Arial Narrow" w:cs="Arial"/>
          <w:sz w:val="22"/>
          <w:szCs w:val="22"/>
        </w:rPr>
        <w:t>zníženie rozsahu prác.</w:t>
      </w:r>
    </w:p>
    <w:p w:rsidR="00B90961" w:rsidRPr="0070463A" w:rsidRDefault="00B90961" w:rsidP="004E0297">
      <w:pPr>
        <w:pStyle w:val="ListParagraph"/>
        <w:numPr>
          <w:ilvl w:val="1"/>
          <w:numId w:val="8"/>
        </w:numPr>
        <w:tabs>
          <w:tab w:val="num" w:pos="1260"/>
          <w:tab w:val="left" w:pos="4500"/>
        </w:tabs>
        <w:spacing w:after="120"/>
        <w:ind w:left="426" w:hanging="426"/>
        <w:jc w:val="both"/>
        <w:rPr>
          <w:rFonts w:ascii="Arial Narrow" w:hAnsi="Arial Narrow" w:cs="Arial"/>
          <w:sz w:val="22"/>
          <w:szCs w:val="22"/>
        </w:rPr>
      </w:pPr>
      <w:r w:rsidRPr="00397B25">
        <w:rPr>
          <w:rFonts w:ascii="Arial Narrow" w:hAnsi="Arial Narrow" w:cs="Arial"/>
          <w:sz w:val="22"/>
          <w:szCs w:val="22"/>
        </w:rPr>
        <w:t xml:space="preserve">Zhotoviteľ zodpovedá za to, že pri realizácii diela nepoužije materiál, o ktorom je v dobe jeho zabudovávania známe, že je škodlivý, resp. je po záručnej dobe </w:t>
      </w:r>
      <w:r w:rsidRPr="0070463A">
        <w:rPr>
          <w:rFonts w:ascii="Arial Narrow" w:hAnsi="Arial Narrow" w:cs="Arial"/>
          <w:sz w:val="22"/>
          <w:szCs w:val="22"/>
        </w:rPr>
        <w:t xml:space="preserve">alebo vykazuje iné vady a nedostatky. </w:t>
      </w:r>
    </w:p>
    <w:p w:rsidR="00B90961" w:rsidRPr="0070463A" w:rsidRDefault="00B90961" w:rsidP="00B90961">
      <w:pPr>
        <w:pStyle w:val="BodyText"/>
        <w:jc w:val="center"/>
        <w:rPr>
          <w:rFonts w:ascii="Arial Narrow" w:hAnsi="Arial Narrow" w:cs="Arial"/>
          <w:b/>
          <w:bCs/>
          <w:sz w:val="22"/>
          <w:szCs w:val="22"/>
        </w:rPr>
      </w:pPr>
    </w:p>
    <w:p w:rsidR="00B90961" w:rsidRPr="0070463A" w:rsidRDefault="00B90961" w:rsidP="00397B25">
      <w:pPr>
        <w:pStyle w:val="Heading2"/>
        <w:spacing w:before="0"/>
      </w:pPr>
      <w:r w:rsidRPr="0070463A">
        <w:t>Čl. V</w:t>
      </w:r>
    </w:p>
    <w:p w:rsidR="00B90961" w:rsidRPr="0070463A" w:rsidRDefault="000064A7" w:rsidP="00397B25">
      <w:pPr>
        <w:pStyle w:val="Heading2"/>
        <w:spacing w:before="0"/>
      </w:pPr>
      <w:r>
        <w:t>TERMÍN</w:t>
      </w:r>
      <w:r w:rsidR="00B90961" w:rsidRPr="0070463A">
        <w:t xml:space="preserve"> PLNENIA</w:t>
      </w:r>
    </w:p>
    <w:p w:rsidR="00B90961" w:rsidRPr="0070463A" w:rsidRDefault="00B90961" w:rsidP="00B90961">
      <w:pPr>
        <w:pStyle w:val="BodyText"/>
        <w:jc w:val="center"/>
        <w:rPr>
          <w:rFonts w:ascii="Arial Narrow" w:hAnsi="Arial Narrow" w:cs="Arial"/>
          <w:b/>
          <w:bCs/>
          <w:sz w:val="22"/>
          <w:szCs w:val="22"/>
        </w:rPr>
      </w:pPr>
    </w:p>
    <w:p w:rsidR="00B90961" w:rsidRPr="0070463A" w:rsidRDefault="00B90961" w:rsidP="004E0297">
      <w:pPr>
        <w:pStyle w:val="BodyText"/>
        <w:numPr>
          <w:ilvl w:val="1"/>
          <w:numId w:val="9"/>
        </w:numPr>
        <w:suppressAutoHyphens/>
        <w:overflowPunct w:val="0"/>
        <w:autoSpaceDE w:val="0"/>
        <w:spacing w:after="120"/>
        <w:ind w:left="426" w:hanging="426"/>
        <w:textAlignment w:val="baseline"/>
        <w:rPr>
          <w:rFonts w:ascii="Arial Narrow" w:hAnsi="Arial Narrow" w:cs="Arial"/>
          <w:sz w:val="22"/>
          <w:szCs w:val="22"/>
        </w:rPr>
      </w:pPr>
      <w:r w:rsidRPr="0070463A">
        <w:rPr>
          <w:rFonts w:ascii="Arial Narrow" w:hAnsi="Arial Narrow" w:cs="Arial"/>
          <w:sz w:val="22"/>
          <w:szCs w:val="22"/>
        </w:rPr>
        <w:t>Zhotoviteľ sa zaväzuje zhotoviť dielo v termíne</w:t>
      </w:r>
    </w:p>
    <w:p w:rsidR="000064A7" w:rsidRDefault="00B90961" w:rsidP="004E0297">
      <w:pPr>
        <w:pStyle w:val="BodyText"/>
        <w:numPr>
          <w:ilvl w:val="2"/>
          <w:numId w:val="10"/>
        </w:numPr>
        <w:suppressAutoHyphens/>
        <w:overflowPunct w:val="0"/>
        <w:autoSpaceDE w:val="0"/>
        <w:ind w:hanging="11"/>
        <w:textAlignment w:val="baseline"/>
        <w:rPr>
          <w:rFonts w:ascii="Arial Narrow" w:hAnsi="Arial Narrow" w:cs="Arial"/>
          <w:sz w:val="22"/>
          <w:szCs w:val="22"/>
        </w:rPr>
      </w:pPr>
      <w:r w:rsidRPr="0070463A">
        <w:rPr>
          <w:rFonts w:ascii="Arial Narrow" w:hAnsi="Arial Narrow" w:cs="Arial"/>
          <w:sz w:val="22"/>
          <w:szCs w:val="22"/>
        </w:rPr>
        <w:t>začatie prác</w:t>
      </w:r>
      <w:r w:rsidR="005F5DA6">
        <w:rPr>
          <w:rFonts w:ascii="Arial Narrow" w:hAnsi="Arial Narrow" w:cs="Arial"/>
          <w:sz w:val="22"/>
          <w:szCs w:val="22"/>
        </w:rPr>
        <w:t xml:space="preserve"> od</w:t>
      </w:r>
      <w:r w:rsidR="0070463A">
        <w:rPr>
          <w:rFonts w:ascii="Arial Narrow" w:hAnsi="Arial Narrow" w:cs="Arial"/>
          <w:sz w:val="22"/>
          <w:szCs w:val="22"/>
        </w:rPr>
        <w:tab/>
      </w:r>
      <w:r w:rsidR="00307D23">
        <w:rPr>
          <w:rFonts w:ascii="Arial Narrow" w:hAnsi="Arial Narrow" w:cs="Arial"/>
          <w:sz w:val="22"/>
          <w:szCs w:val="22"/>
        </w:rPr>
        <w:tab/>
      </w:r>
      <w:r w:rsidR="00616AA6">
        <w:rPr>
          <w:rFonts w:ascii="Arial Narrow" w:hAnsi="Arial Narrow" w:cs="Arial"/>
          <w:sz w:val="22"/>
          <w:szCs w:val="22"/>
        </w:rPr>
        <w:t>august 2016</w:t>
      </w:r>
    </w:p>
    <w:p w:rsidR="00B90961" w:rsidRPr="000064A7" w:rsidRDefault="00B90961" w:rsidP="004E0297">
      <w:pPr>
        <w:pStyle w:val="BodyText"/>
        <w:numPr>
          <w:ilvl w:val="2"/>
          <w:numId w:val="10"/>
        </w:numPr>
        <w:suppressAutoHyphens/>
        <w:overflowPunct w:val="0"/>
        <w:autoSpaceDE w:val="0"/>
        <w:ind w:hanging="11"/>
        <w:textAlignment w:val="baseline"/>
        <w:rPr>
          <w:rFonts w:ascii="Arial Narrow" w:hAnsi="Arial Narrow" w:cs="Arial"/>
          <w:sz w:val="22"/>
          <w:szCs w:val="22"/>
        </w:rPr>
      </w:pPr>
      <w:r w:rsidRPr="000064A7">
        <w:rPr>
          <w:rFonts w:ascii="Arial Narrow" w:hAnsi="Arial Narrow" w:cs="Arial"/>
          <w:sz w:val="22"/>
          <w:szCs w:val="22"/>
        </w:rPr>
        <w:t>ukončenie prác do</w:t>
      </w:r>
      <w:r w:rsidRPr="000064A7">
        <w:rPr>
          <w:rFonts w:ascii="Arial Narrow" w:hAnsi="Arial Narrow" w:cs="Arial"/>
          <w:sz w:val="22"/>
          <w:szCs w:val="22"/>
        </w:rPr>
        <w:tab/>
      </w:r>
      <w:r w:rsidR="005F5DA6">
        <w:rPr>
          <w:rFonts w:ascii="Arial Narrow" w:hAnsi="Arial Narrow" w:cs="Arial"/>
          <w:sz w:val="22"/>
          <w:szCs w:val="22"/>
        </w:rPr>
        <w:tab/>
      </w:r>
      <w:r w:rsidR="005F45BB" w:rsidRPr="00307D23">
        <w:rPr>
          <w:rFonts w:ascii="Arial Narrow" w:hAnsi="Arial Narrow" w:cs="Arial"/>
          <w:sz w:val="22"/>
          <w:szCs w:val="22"/>
        </w:rPr>
        <w:t>3</w:t>
      </w:r>
      <w:r w:rsidR="00307D23" w:rsidRPr="00307D23">
        <w:rPr>
          <w:rFonts w:ascii="Arial Narrow" w:hAnsi="Arial Narrow" w:cs="Arial"/>
          <w:sz w:val="22"/>
          <w:szCs w:val="22"/>
        </w:rPr>
        <w:t>1</w:t>
      </w:r>
      <w:r w:rsidRPr="00307D23">
        <w:rPr>
          <w:rFonts w:ascii="Arial Narrow" w:hAnsi="Arial Narrow" w:cs="Arial"/>
          <w:sz w:val="22"/>
          <w:szCs w:val="22"/>
        </w:rPr>
        <w:t>.</w:t>
      </w:r>
      <w:r w:rsidR="0070463A" w:rsidRPr="00307D23">
        <w:rPr>
          <w:rFonts w:ascii="Arial Narrow" w:hAnsi="Arial Narrow" w:cs="Arial"/>
          <w:sz w:val="22"/>
          <w:szCs w:val="22"/>
        </w:rPr>
        <w:t xml:space="preserve"> </w:t>
      </w:r>
      <w:r w:rsidR="005F45BB" w:rsidRPr="00307D23">
        <w:rPr>
          <w:rFonts w:ascii="Arial Narrow" w:hAnsi="Arial Narrow" w:cs="Arial"/>
          <w:sz w:val="22"/>
          <w:szCs w:val="22"/>
        </w:rPr>
        <w:t>0</w:t>
      </w:r>
      <w:r w:rsidR="00307D23" w:rsidRPr="00307D23">
        <w:rPr>
          <w:rFonts w:ascii="Arial Narrow" w:hAnsi="Arial Narrow" w:cs="Arial"/>
          <w:sz w:val="22"/>
          <w:szCs w:val="22"/>
        </w:rPr>
        <w:t>8</w:t>
      </w:r>
      <w:r w:rsidRPr="00307D23">
        <w:rPr>
          <w:rFonts w:ascii="Arial Narrow" w:hAnsi="Arial Narrow" w:cs="Arial"/>
          <w:sz w:val="22"/>
          <w:szCs w:val="22"/>
        </w:rPr>
        <w:t>.</w:t>
      </w:r>
      <w:r w:rsidR="0070463A" w:rsidRPr="00307D23">
        <w:rPr>
          <w:rFonts w:ascii="Arial Narrow" w:hAnsi="Arial Narrow" w:cs="Arial"/>
          <w:sz w:val="22"/>
          <w:szCs w:val="22"/>
        </w:rPr>
        <w:t xml:space="preserve"> </w:t>
      </w:r>
      <w:r w:rsidRPr="00307D23">
        <w:rPr>
          <w:rFonts w:ascii="Arial Narrow" w:hAnsi="Arial Narrow" w:cs="Arial"/>
          <w:sz w:val="22"/>
          <w:szCs w:val="22"/>
        </w:rPr>
        <w:t>201</w:t>
      </w:r>
      <w:r w:rsidR="00307D23" w:rsidRPr="00307D23">
        <w:rPr>
          <w:rFonts w:ascii="Arial Narrow" w:hAnsi="Arial Narrow" w:cs="Arial"/>
          <w:sz w:val="22"/>
          <w:szCs w:val="22"/>
        </w:rPr>
        <w:t>6</w:t>
      </w:r>
    </w:p>
    <w:p w:rsidR="0070463A" w:rsidRPr="0070463A" w:rsidRDefault="0070463A" w:rsidP="0070463A">
      <w:pPr>
        <w:pStyle w:val="BodyText"/>
        <w:suppressAutoHyphens/>
        <w:overflowPunct w:val="0"/>
        <w:autoSpaceDE w:val="0"/>
        <w:textAlignment w:val="baseline"/>
        <w:rPr>
          <w:rFonts w:ascii="Arial Narrow" w:hAnsi="Arial Narrow" w:cs="Arial"/>
          <w:sz w:val="22"/>
          <w:szCs w:val="22"/>
        </w:rPr>
      </w:pPr>
    </w:p>
    <w:p w:rsidR="000064A7" w:rsidRDefault="00B90961" w:rsidP="004E0297">
      <w:pPr>
        <w:pStyle w:val="BodyText"/>
        <w:numPr>
          <w:ilvl w:val="1"/>
          <w:numId w:val="9"/>
        </w:numPr>
        <w:suppressAutoHyphens/>
        <w:overflowPunct w:val="0"/>
        <w:autoSpaceDE w:val="0"/>
        <w:spacing w:after="120"/>
        <w:ind w:left="426" w:hanging="426"/>
        <w:textAlignment w:val="baseline"/>
        <w:rPr>
          <w:rFonts w:ascii="Arial Narrow" w:hAnsi="Arial Narrow" w:cs="Arial"/>
          <w:sz w:val="22"/>
          <w:szCs w:val="22"/>
        </w:rPr>
      </w:pPr>
      <w:r w:rsidRPr="0070463A">
        <w:rPr>
          <w:rFonts w:ascii="Arial Narrow" w:hAnsi="Arial Narrow" w:cs="Arial"/>
          <w:sz w:val="22"/>
          <w:szCs w:val="22"/>
        </w:rPr>
        <w:t>Dodržiavanie termínu podľa bodu 5.1. je podmienené riadnym a včasným spolupôsobením objednávateľa dohodnutým v tejto zmluve. V prípade, že z tohto dôvodu došlo k prerušeniu vykonávania diela, lehota na zhotovenie diela sa predlžuje o dobu, o ktorú prerušenie ovplyvnilo dobu jeho vykonávania.</w:t>
      </w:r>
    </w:p>
    <w:p w:rsidR="00935828" w:rsidRDefault="00935828" w:rsidP="004E0297">
      <w:pPr>
        <w:pStyle w:val="BodyText"/>
        <w:numPr>
          <w:ilvl w:val="1"/>
          <w:numId w:val="9"/>
        </w:numPr>
        <w:suppressAutoHyphens/>
        <w:overflowPunct w:val="0"/>
        <w:autoSpaceDE w:val="0"/>
        <w:spacing w:after="120"/>
        <w:ind w:left="426" w:hanging="426"/>
        <w:textAlignment w:val="baseline"/>
        <w:rPr>
          <w:rFonts w:ascii="Arial Narrow" w:hAnsi="Arial Narrow" w:cs="Arial"/>
          <w:sz w:val="22"/>
          <w:szCs w:val="22"/>
        </w:rPr>
      </w:pPr>
      <w:r w:rsidRPr="000064A7">
        <w:rPr>
          <w:rFonts w:ascii="Arial Narrow" w:hAnsi="Arial Narrow" w:cs="Arial"/>
          <w:sz w:val="22"/>
          <w:szCs w:val="22"/>
        </w:rPr>
        <w:t xml:space="preserve">Dodržiavanie termínu podľa bodu </w:t>
      </w:r>
      <w:r w:rsidR="000064A7">
        <w:rPr>
          <w:rFonts w:ascii="Arial Narrow" w:hAnsi="Arial Narrow" w:cs="Arial"/>
          <w:sz w:val="22"/>
          <w:szCs w:val="22"/>
        </w:rPr>
        <w:t>5</w:t>
      </w:r>
      <w:r w:rsidRPr="000064A7">
        <w:rPr>
          <w:rFonts w:ascii="Arial Narrow" w:hAnsi="Arial Narrow" w:cs="Arial"/>
          <w:sz w:val="22"/>
          <w:szCs w:val="22"/>
        </w:rPr>
        <w:t xml:space="preserve">.1. je ďalej podmienené vhodným počasím. Zmluvné strany sa zaväzujú </w:t>
      </w:r>
      <w:r w:rsidR="00F36285" w:rsidRPr="000064A7">
        <w:rPr>
          <w:rFonts w:ascii="Arial Narrow" w:hAnsi="Arial Narrow" w:cs="Arial"/>
          <w:sz w:val="22"/>
          <w:szCs w:val="22"/>
        </w:rPr>
        <w:t xml:space="preserve">dohodnúť </w:t>
      </w:r>
      <w:r w:rsidRPr="000064A7">
        <w:rPr>
          <w:rFonts w:ascii="Arial Narrow" w:hAnsi="Arial Narrow" w:cs="Arial"/>
          <w:sz w:val="22"/>
          <w:szCs w:val="22"/>
        </w:rPr>
        <w:t>zmenu termínov realizácie diela</w:t>
      </w:r>
      <w:r w:rsidR="00F36285" w:rsidRPr="000064A7">
        <w:rPr>
          <w:rFonts w:ascii="Arial Narrow" w:hAnsi="Arial Narrow" w:cs="Arial"/>
          <w:sz w:val="22"/>
          <w:szCs w:val="22"/>
        </w:rPr>
        <w:t xml:space="preserve"> pri nevhodných poveternostných podmienkach. Uvedená skutočnosť bude zaznamenaná</w:t>
      </w:r>
      <w:r w:rsidR="0070463A" w:rsidRPr="000064A7">
        <w:rPr>
          <w:rFonts w:ascii="Arial Narrow" w:hAnsi="Arial Narrow" w:cs="Arial"/>
          <w:sz w:val="22"/>
          <w:szCs w:val="22"/>
        </w:rPr>
        <w:t xml:space="preserve"> protokole o odovzdaní stavby (alebo v stavebnom </w:t>
      </w:r>
      <w:r w:rsidR="00F36285" w:rsidRPr="000064A7">
        <w:rPr>
          <w:rFonts w:ascii="Arial Narrow" w:hAnsi="Arial Narrow" w:cs="Arial"/>
          <w:sz w:val="22"/>
          <w:szCs w:val="22"/>
        </w:rPr>
        <w:t>denníku</w:t>
      </w:r>
      <w:r w:rsidR="0070463A" w:rsidRPr="000064A7">
        <w:rPr>
          <w:rFonts w:ascii="Arial Narrow" w:hAnsi="Arial Narrow" w:cs="Arial"/>
          <w:sz w:val="22"/>
          <w:szCs w:val="22"/>
        </w:rPr>
        <w:t>)</w:t>
      </w:r>
      <w:r w:rsidR="00F36285" w:rsidRPr="000064A7">
        <w:rPr>
          <w:rFonts w:ascii="Arial Narrow" w:hAnsi="Arial Narrow" w:cs="Arial"/>
          <w:sz w:val="22"/>
          <w:szCs w:val="22"/>
        </w:rPr>
        <w:t>.</w:t>
      </w:r>
    </w:p>
    <w:p w:rsidR="000064A7" w:rsidRPr="00697776" w:rsidRDefault="000064A7" w:rsidP="004E0297">
      <w:pPr>
        <w:pStyle w:val="BodyText"/>
        <w:numPr>
          <w:ilvl w:val="1"/>
          <w:numId w:val="9"/>
        </w:numPr>
        <w:spacing w:after="120"/>
        <w:ind w:left="426" w:hanging="426"/>
        <w:rPr>
          <w:rFonts w:ascii="Arial Narrow" w:hAnsi="Arial Narrow" w:cs="Arial"/>
          <w:sz w:val="22"/>
          <w:szCs w:val="22"/>
        </w:rPr>
      </w:pPr>
      <w:r w:rsidRPr="00697776">
        <w:rPr>
          <w:rFonts w:ascii="Arial Narrow" w:hAnsi="Arial Narrow" w:cs="Arial"/>
          <w:sz w:val="22"/>
          <w:szCs w:val="22"/>
        </w:rPr>
        <w:t>Ak zhotoviteľ pripraví dielo na odovzdanie pred zmluvne dohodnutým termínom, zaväzuje sa objednávateľ dielo prevziať aj v skoršom ako dohodnutom termíne.</w:t>
      </w:r>
    </w:p>
    <w:p w:rsidR="000064A7" w:rsidRPr="00697776" w:rsidRDefault="000064A7" w:rsidP="004E0297">
      <w:pPr>
        <w:pStyle w:val="BodyText"/>
        <w:numPr>
          <w:ilvl w:val="1"/>
          <w:numId w:val="9"/>
        </w:numPr>
        <w:spacing w:after="120"/>
        <w:ind w:left="426" w:hanging="426"/>
        <w:rPr>
          <w:rFonts w:ascii="Arial Narrow" w:hAnsi="Arial Narrow" w:cs="Arial"/>
          <w:sz w:val="22"/>
          <w:szCs w:val="22"/>
        </w:rPr>
      </w:pPr>
      <w:r w:rsidRPr="00697776">
        <w:rPr>
          <w:rFonts w:ascii="Arial Narrow" w:hAnsi="Arial Narrow" w:cs="Arial"/>
          <w:sz w:val="22"/>
          <w:szCs w:val="22"/>
        </w:rPr>
        <w:t>Objednávateľ sa zaväzuje, že po ukončení diela zrealizované a ukončené dielo prevezme a zaplatí za jeho zhotovenie dohodnutú cenu.</w:t>
      </w:r>
    </w:p>
    <w:p w:rsidR="000064A7" w:rsidRPr="000064A7" w:rsidRDefault="000064A7" w:rsidP="004E0297">
      <w:pPr>
        <w:pStyle w:val="BodyText"/>
        <w:numPr>
          <w:ilvl w:val="1"/>
          <w:numId w:val="9"/>
        </w:numPr>
        <w:spacing w:after="120"/>
        <w:ind w:left="426" w:hanging="426"/>
        <w:rPr>
          <w:rFonts w:ascii="Arial Narrow" w:hAnsi="Arial Narrow" w:cs="Arial"/>
          <w:sz w:val="22"/>
          <w:szCs w:val="22"/>
        </w:rPr>
      </w:pPr>
      <w:r w:rsidRPr="00697776">
        <w:rPr>
          <w:rFonts w:ascii="Arial Narrow" w:hAnsi="Arial Narrow" w:cs="Arial"/>
          <w:sz w:val="22"/>
          <w:szCs w:val="22"/>
        </w:rPr>
        <w:t>Zhotoviteľ je povinný ihneď písomne oboznámiť objednávateľa o vzniku akejkoľvek udalosti, ktorá bráni alebo sťažuje zhotovenie diela.</w:t>
      </w:r>
    </w:p>
    <w:p w:rsidR="00B90961" w:rsidRDefault="00B90961" w:rsidP="00B90961">
      <w:pPr>
        <w:pStyle w:val="BodyText"/>
        <w:suppressAutoHyphens/>
        <w:ind w:left="720" w:hanging="720"/>
        <w:rPr>
          <w:rFonts w:ascii="Arial Narrow" w:hAnsi="Arial Narrow" w:cs="Arial"/>
          <w:b/>
          <w:bCs/>
          <w:sz w:val="22"/>
          <w:szCs w:val="22"/>
        </w:rPr>
      </w:pPr>
    </w:p>
    <w:p w:rsidR="001D5FA6" w:rsidRPr="0070463A" w:rsidRDefault="001D5FA6" w:rsidP="00B90961">
      <w:pPr>
        <w:pStyle w:val="BodyText"/>
        <w:suppressAutoHyphens/>
        <w:ind w:left="720" w:hanging="720"/>
        <w:rPr>
          <w:rFonts w:ascii="Arial Narrow" w:hAnsi="Arial Narrow" w:cs="Arial"/>
          <w:b/>
          <w:bCs/>
          <w:sz w:val="22"/>
          <w:szCs w:val="22"/>
        </w:rPr>
      </w:pPr>
    </w:p>
    <w:p w:rsidR="00B90961" w:rsidRPr="0070463A" w:rsidRDefault="00B90961" w:rsidP="00B90961">
      <w:pPr>
        <w:pStyle w:val="Body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Čl. V</w:t>
      </w:r>
      <w:r w:rsidR="0070463A">
        <w:rPr>
          <w:rFonts w:ascii="Arial Narrow" w:hAnsi="Arial Narrow" w:cs="Arial"/>
          <w:b/>
          <w:bCs/>
          <w:sz w:val="22"/>
          <w:szCs w:val="22"/>
        </w:rPr>
        <w:t>I</w:t>
      </w:r>
    </w:p>
    <w:p w:rsidR="00B90961" w:rsidRPr="0070463A" w:rsidRDefault="00B90961" w:rsidP="00B90961">
      <w:pPr>
        <w:pStyle w:val="Body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PLATOBNÉ PODMIENKY</w:t>
      </w:r>
    </w:p>
    <w:p w:rsidR="00B90961" w:rsidRPr="0070463A" w:rsidRDefault="00B90961" w:rsidP="00B90961">
      <w:pPr>
        <w:pStyle w:val="BodyText"/>
        <w:tabs>
          <w:tab w:val="left" w:pos="0"/>
        </w:tabs>
        <w:ind w:left="540" w:hanging="540"/>
        <w:rPr>
          <w:rFonts w:ascii="Arial Narrow" w:hAnsi="Arial Narrow" w:cs="Arial"/>
          <w:sz w:val="22"/>
          <w:szCs w:val="22"/>
        </w:rPr>
      </w:pPr>
    </w:p>
    <w:p w:rsidR="00C04E9A" w:rsidRDefault="00B90961" w:rsidP="004E0297">
      <w:pPr>
        <w:pStyle w:val="BodyText"/>
        <w:numPr>
          <w:ilvl w:val="1"/>
          <w:numId w:val="5"/>
        </w:numPr>
        <w:tabs>
          <w:tab w:val="left" w:pos="426"/>
        </w:tabs>
        <w:suppressAutoHyphens/>
        <w:overflowPunct w:val="0"/>
        <w:autoSpaceDE w:val="0"/>
        <w:spacing w:after="120"/>
        <w:ind w:left="426" w:hanging="426"/>
        <w:textAlignment w:val="baseline"/>
        <w:rPr>
          <w:rFonts w:ascii="Arial Narrow" w:hAnsi="Arial Narrow" w:cs="Arial"/>
          <w:sz w:val="22"/>
          <w:szCs w:val="22"/>
        </w:rPr>
      </w:pPr>
      <w:r w:rsidRPr="0070463A">
        <w:rPr>
          <w:rFonts w:ascii="Arial Narrow" w:hAnsi="Arial Narrow" w:cs="Arial"/>
          <w:sz w:val="22"/>
          <w:szCs w:val="22"/>
        </w:rPr>
        <w:t>Predmet zmluvy bude financovaný z vlastných zdrojov verejného obstarávateľa. Na plnenie zmluvy sa neposkytuje preddavok ani záloha.</w:t>
      </w:r>
    </w:p>
    <w:p w:rsidR="005A5257" w:rsidRDefault="00B90961" w:rsidP="004E0297">
      <w:pPr>
        <w:pStyle w:val="BodyText"/>
        <w:numPr>
          <w:ilvl w:val="1"/>
          <w:numId w:val="5"/>
        </w:numPr>
        <w:tabs>
          <w:tab w:val="left" w:pos="426"/>
        </w:tabs>
        <w:suppressAutoHyphens/>
        <w:overflowPunct w:val="0"/>
        <w:autoSpaceDE w:val="0"/>
        <w:spacing w:after="120"/>
        <w:ind w:left="426" w:hanging="426"/>
        <w:textAlignment w:val="baseline"/>
        <w:rPr>
          <w:rFonts w:ascii="Arial Narrow" w:hAnsi="Arial Narrow" w:cs="Arial"/>
          <w:sz w:val="22"/>
          <w:szCs w:val="22"/>
        </w:rPr>
      </w:pPr>
      <w:r w:rsidRPr="00C04E9A">
        <w:rPr>
          <w:rFonts w:ascii="Arial Narrow" w:hAnsi="Arial Narrow" w:cs="Arial"/>
          <w:sz w:val="22"/>
          <w:szCs w:val="22"/>
        </w:rPr>
        <w:t>Objednávateľ si vyhradzuje právo odúčtovať vo faktúre všetky zmluvné pokuty, ktoré zhotoviteľovi vzniknú prípadným nedodržaním zmluvných podmienok tejto zmluvy.</w:t>
      </w:r>
    </w:p>
    <w:p w:rsidR="005A5257" w:rsidRPr="005A5257" w:rsidRDefault="00DF3FDF" w:rsidP="004E0297">
      <w:pPr>
        <w:pStyle w:val="BodyText"/>
        <w:numPr>
          <w:ilvl w:val="1"/>
          <w:numId w:val="5"/>
        </w:numPr>
        <w:tabs>
          <w:tab w:val="left" w:pos="426"/>
        </w:tabs>
        <w:suppressAutoHyphens/>
        <w:overflowPunct w:val="0"/>
        <w:autoSpaceDE w:val="0"/>
        <w:spacing w:after="120"/>
        <w:ind w:left="426" w:hanging="426"/>
        <w:textAlignment w:val="baseline"/>
        <w:rPr>
          <w:rFonts w:ascii="Arial Narrow" w:hAnsi="Arial Narrow" w:cs="Arial"/>
          <w:sz w:val="22"/>
          <w:szCs w:val="22"/>
        </w:rPr>
      </w:pPr>
      <w:r>
        <w:rPr>
          <w:rFonts w:ascii="Arial Narrow" w:hAnsi="Arial Narrow" w:cs="Arial"/>
          <w:sz w:val="22"/>
          <w:szCs w:val="22"/>
        </w:rPr>
        <w:t>F</w:t>
      </w:r>
      <w:r w:rsidR="005A5257" w:rsidRPr="005A5257">
        <w:rPr>
          <w:rFonts w:ascii="Arial Narrow" w:hAnsi="Arial Narrow" w:cs="Arial"/>
          <w:sz w:val="22"/>
          <w:szCs w:val="22"/>
        </w:rPr>
        <w:t>aktúr</w:t>
      </w:r>
      <w:r>
        <w:rPr>
          <w:rFonts w:ascii="Arial Narrow" w:hAnsi="Arial Narrow" w:cs="Arial"/>
          <w:sz w:val="22"/>
          <w:szCs w:val="22"/>
        </w:rPr>
        <w:t>a</w:t>
      </w:r>
      <w:r w:rsidR="005A5257" w:rsidRPr="005A5257">
        <w:rPr>
          <w:rFonts w:ascii="Arial Narrow" w:hAnsi="Arial Narrow" w:cs="Arial"/>
          <w:sz w:val="22"/>
          <w:szCs w:val="22"/>
        </w:rPr>
        <w:t xml:space="preserve"> bud</w:t>
      </w:r>
      <w:r>
        <w:rPr>
          <w:rFonts w:ascii="Arial Narrow" w:hAnsi="Arial Narrow" w:cs="Arial"/>
          <w:sz w:val="22"/>
          <w:szCs w:val="22"/>
        </w:rPr>
        <w:t>e</w:t>
      </w:r>
      <w:r w:rsidR="005A5257" w:rsidRPr="005A5257">
        <w:rPr>
          <w:rFonts w:ascii="Arial Narrow" w:hAnsi="Arial Narrow" w:cs="Arial"/>
          <w:sz w:val="22"/>
          <w:szCs w:val="22"/>
        </w:rPr>
        <w:t xml:space="preserve"> obsahovať náležitosti podľa § 71 zák. č. 222/2004 Z. z. v znení neskorších predpisov o DPH a to:</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obchodné meno, sídlo, daňové identifikačné číslo platiteľa, ktorý uskutočňuje zdaniteľné plnenie,</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obchodné meno, sídlo, miesto podnikania, daňové identifikačné číslo platiteľa v prospech ktorého sa zdaniteľné plnenie uskutočňuje,</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poradové číslo daňového dokladu,</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názov a rozsah zdaniteľného plnenia,</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výška ceny bez dane s rozpisom fakturovaných čiastok podľa rozpisu,</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sadzba dane,</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výška dane,</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označenie diela,</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číslo zmluvy o dielo,</w:t>
      </w:r>
    </w:p>
    <w:p w:rsidR="005A5257" w:rsidRPr="00697776" w:rsidRDefault="005A5257" w:rsidP="004E0297">
      <w:pPr>
        <w:pStyle w:val="BodyText"/>
        <w:numPr>
          <w:ilvl w:val="0"/>
          <w:numId w:val="6"/>
        </w:numPr>
        <w:tabs>
          <w:tab w:val="left" w:pos="851"/>
        </w:tabs>
        <w:suppressAutoHyphens/>
        <w:ind w:left="851" w:hanging="487"/>
        <w:rPr>
          <w:rFonts w:ascii="Arial Narrow" w:hAnsi="Arial Narrow" w:cs="Arial"/>
          <w:sz w:val="22"/>
          <w:szCs w:val="22"/>
        </w:rPr>
      </w:pPr>
      <w:r w:rsidRPr="00697776">
        <w:rPr>
          <w:rFonts w:ascii="Arial Narrow" w:hAnsi="Arial Narrow" w:cs="Arial"/>
          <w:sz w:val="22"/>
          <w:szCs w:val="22"/>
        </w:rPr>
        <w:t>označenie peňažného ústavu, na ktorý sa má fakturovaná čiastka uhradiť,</w:t>
      </w:r>
    </w:p>
    <w:p w:rsidR="005A5257" w:rsidRPr="00697776" w:rsidRDefault="005A5257" w:rsidP="004E0297">
      <w:pPr>
        <w:pStyle w:val="BodyText"/>
        <w:numPr>
          <w:ilvl w:val="0"/>
          <w:numId w:val="6"/>
        </w:numPr>
        <w:tabs>
          <w:tab w:val="left" w:pos="851"/>
        </w:tabs>
        <w:suppressAutoHyphens/>
        <w:spacing w:after="120"/>
        <w:ind w:left="851" w:hanging="487"/>
        <w:rPr>
          <w:rFonts w:ascii="Arial Narrow" w:hAnsi="Arial Narrow" w:cs="Arial"/>
          <w:sz w:val="22"/>
          <w:szCs w:val="22"/>
        </w:rPr>
      </w:pPr>
      <w:r w:rsidRPr="00697776">
        <w:rPr>
          <w:rFonts w:ascii="Arial Narrow" w:hAnsi="Arial Narrow" w:cs="Arial"/>
          <w:sz w:val="22"/>
          <w:szCs w:val="22"/>
        </w:rPr>
        <w:t>pečiatka platiteľa (zhotoviteľa diela) a podpis osoby oprávnenej k podpisu daňového dokladu.</w:t>
      </w:r>
    </w:p>
    <w:p w:rsidR="005A5257" w:rsidRDefault="005A5257" w:rsidP="004E0297">
      <w:pPr>
        <w:pStyle w:val="BodyText"/>
        <w:numPr>
          <w:ilvl w:val="1"/>
          <w:numId w:val="5"/>
        </w:numPr>
        <w:spacing w:after="120"/>
        <w:ind w:left="426" w:hanging="426"/>
        <w:rPr>
          <w:rFonts w:ascii="Arial Narrow" w:hAnsi="Arial Narrow" w:cs="Arial"/>
          <w:sz w:val="22"/>
          <w:szCs w:val="22"/>
        </w:rPr>
      </w:pPr>
      <w:r w:rsidRPr="00697776">
        <w:rPr>
          <w:rFonts w:ascii="Arial Narrow" w:hAnsi="Arial Narrow" w:cs="Arial"/>
          <w:sz w:val="22"/>
          <w:szCs w:val="22"/>
        </w:rPr>
        <w:t>V prípade, že faktúra nebude obsahovať náležitosti  uvedené v tejto zmluve, alebo nebude obsahovať objednávateľom (stavebným dozorom) odsúhlasený súpis vykonaných prác, alebo bude vyhotovená obsahovo nesprávne, je objednávateľ oprávnený ju reklamovať u zhotoviteľa v lehote splatnosti s písomným zdôvodnením a odvolaním sa na jej doplnenie a prepracovanie. V takom prípade sa preruší plynutie lehoty splatnosti a nová lehota splatnosti začne plynúť doručením opravenej faktúry objednávateľovi.</w:t>
      </w:r>
    </w:p>
    <w:p w:rsidR="001F674B" w:rsidRDefault="00DF3FDF" w:rsidP="001F674B">
      <w:pPr>
        <w:pStyle w:val="BodyText"/>
        <w:numPr>
          <w:ilvl w:val="1"/>
          <w:numId w:val="5"/>
        </w:numPr>
        <w:spacing w:after="120"/>
        <w:ind w:left="426" w:hanging="426"/>
        <w:rPr>
          <w:rFonts w:ascii="Arial Narrow" w:hAnsi="Arial Narrow" w:cs="Arial"/>
          <w:sz w:val="22"/>
          <w:szCs w:val="22"/>
        </w:rPr>
      </w:pPr>
      <w:r>
        <w:rPr>
          <w:rFonts w:ascii="Arial Narrow" w:hAnsi="Arial Narrow" w:cs="Arial"/>
          <w:sz w:val="22"/>
          <w:szCs w:val="22"/>
        </w:rPr>
        <w:t>Objednávateľ a zhotoviteľ sa dohodli na l</w:t>
      </w:r>
      <w:r w:rsidR="005A5257" w:rsidRPr="0052185A">
        <w:rPr>
          <w:rFonts w:ascii="Arial Narrow" w:hAnsi="Arial Narrow" w:cs="Arial"/>
          <w:sz w:val="22"/>
          <w:szCs w:val="22"/>
        </w:rPr>
        <w:t>ehot</w:t>
      </w:r>
      <w:r>
        <w:rPr>
          <w:rFonts w:ascii="Arial Narrow" w:hAnsi="Arial Narrow" w:cs="Arial"/>
          <w:sz w:val="22"/>
          <w:szCs w:val="22"/>
        </w:rPr>
        <w:t>e</w:t>
      </w:r>
      <w:r w:rsidR="005A5257" w:rsidRPr="0052185A">
        <w:rPr>
          <w:rFonts w:ascii="Arial Narrow" w:hAnsi="Arial Narrow" w:cs="Arial"/>
          <w:sz w:val="22"/>
          <w:szCs w:val="22"/>
        </w:rPr>
        <w:t xml:space="preserve"> splatnosti </w:t>
      </w:r>
      <w:r w:rsidR="005A5257" w:rsidRPr="00307D23">
        <w:rPr>
          <w:rFonts w:ascii="Arial Narrow" w:hAnsi="Arial Narrow" w:cs="Arial"/>
          <w:sz w:val="22"/>
          <w:szCs w:val="22"/>
        </w:rPr>
        <w:t xml:space="preserve">faktúry </w:t>
      </w:r>
      <w:r>
        <w:rPr>
          <w:rFonts w:ascii="Arial Narrow" w:hAnsi="Arial Narrow" w:cs="Arial"/>
          <w:sz w:val="22"/>
          <w:szCs w:val="22"/>
        </w:rPr>
        <w:t>do</w:t>
      </w:r>
      <w:r w:rsidR="005A5257" w:rsidRPr="00307D23">
        <w:rPr>
          <w:rFonts w:ascii="Arial Narrow" w:hAnsi="Arial Narrow" w:cs="Arial"/>
          <w:sz w:val="22"/>
          <w:szCs w:val="22"/>
        </w:rPr>
        <w:t xml:space="preserve"> </w:t>
      </w:r>
      <w:r w:rsidR="00307D23" w:rsidRPr="00307D23">
        <w:rPr>
          <w:rFonts w:ascii="Arial Narrow" w:hAnsi="Arial Narrow" w:cs="Arial"/>
          <w:sz w:val="22"/>
          <w:szCs w:val="22"/>
        </w:rPr>
        <w:t>31. 12. 2016</w:t>
      </w:r>
      <w:r w:rsidR="005A5257" w:rsidRPr="00307D23">
        <w:rPr>
          <w:rFonts w:ascii="Arial Narrow" w:hAnsi="Arial Narrow" w:cs="Arial"/>
          <w:sz w:val="22"/>
          <w:szCs w:val="22"/>
        </w:rPr>
        <w:t xml:space="preserve"> </w:t>
      </w:r>
      <w:r w:rsidR="00307D23" w:rsidRPr="00307D23">
        <w:rPr>
          <w:rFonts w:ascii="Arial Narrow" w:hAnsi="Arial Narrow" w:cs="Arial"/>
          <w:sz w:val="22"/>
          <w:szCs w:val="22"/>
        </w:rPr>
        <w:t xml:space="preserve">od </w:t>
      </w:r>
      <w:r w:rsidR="005A5257" w:rsidRPr="00307D23">
        <w:rPr>
          <w:rFonts w:ascii="Arial Narrow" w:hAnsi="Arial Narrow" w:cs="Arial"/>
          <w:sz w:val="22"/>
          <w:szCs w:val="22"/>
        </w:rPr>
        <w:t>doručenia objednávateľovi</w:t>
      </w:r>
      <w:r w:rsidR="005A5257" w:rsidRPr="0052185A">
        <w:rPr>
          <w:rFonts w:ascii="Arial Narrow" w:hAnsi="Arial Narrow" w:cs="Arial"/>
          <w:sz w:val="22"/>
          <w:szCs w:val="22"/>
        </w:rPr>
        <w:t>.</w:t>
      </w:r>
    </w:p>
    <w:p w:rsidR="001F674B" w:rsidRPr="001F674B" w:rsidRDefault="001F674B" w:rsidP="001F674B">
      <w:pPr>
        <w:pStyle w:val="BodyText"/>
        <w:numPr>
          <w:ilvl w:val="1"/>
          <w:numId w:val="5"/>
        </w:numPr>
        <w:spacing w:after="120"/>
        <w:ind w:left="426" w:hanging="426"/>
        <w:rPr>
          <w:rFonts w:ascii="Arial Narrow" w:hAnsi="Arial Narrow" w:cs="Arial"/>
          <w:b/>
          <w:sz w:val="22"/>
          <w:szCs w:val="22"/>
        </w:rPr>
      </w:pPr>
      <w:r w:rsidRPr="001F674B">
        <w:rPr>
          <w:rFonts w:ascii="Arial Narrow" w:hAnsi="Arial Narrow" w:cs="Arial"/>
          <w:b/>
          <w:sz w:val="22"/>
          <w:szCs w:val="22"/>
        </w:rPr>
        <w:t>Objednávateľ si vyhradzuje právo uhradiť celkovú cenu diela po čiastkach a to nasledovne:</w:t>
      </w:r>
    </w:p>
    <w:p w:rsidR="001F674B" w:rsidRPr="001F674B" w:rsidRDefault="001F674B" w:rsidP="001F674B">
      <w:pPr>
        <w:pStyle w:val="BodyText"/>
        <w:numPr>
          <w:ilvl w:val="0"/>
          <w:numId w:val="25"/>
        </w:numPr>
        <w:tabs>
          <w:tab w:val="left" w:pos="993"/>
        </w:tabs>
        <w:ind w:left="993" w:hanging="567"/>
        <w:rPr>
          <w:rFonts w:ascii="Arial Narrow" w:hAnsi="Arial Narrow" w:cs="Arial"/>
          <w:b/>
          <w:sz w:val="22"/>
          <w:szCs w:val="22"/>
        </w:rPr>
      </w:pPr>
      <w:r>
        <w:rPr>
          <w:rFonts w:ascii="Arial Narrow" w:hAnsi="Arial Narrow" w:cs="Arial"/>
          <w:b/>
          <w:sz w:val="22"/>
          <w:szCs w:val="22"/>
        </w:rPr>
        <w:t>15.000,00 EUR z</w:t>
      </w:r>
      <w:r w:rsidRPr="001F674B">
        <w:rPr>
          <w:rFonts w:ascii="Arial Narrow" w:hAnsi="Arial Narrow" w:cs="Arial"/>
          <w:b/>
          <w:sz w:val="22"/>
          <w:szCs w:val="22"/>
        </w:rPr>
        <w:t xml:space="preserve"> celkovej ceny diela do 15 dní po prevzatí diela a faktúry od zhotoviteľa,</w:t>
      </w:r>
    </w:p>
    <w:p w:rsidR="001F674B" w:rsidRPr="001F674B" w:rsidRDefault="001F674B" w:rsidP="001F674B">
      <w:pPr>
        <w:pStyle w:val="BodyText"/>
        <w:numPr>
          <w:ilvl w:val="0"/>
          <w:numId w:val="25"/>
        </w:numPr>
        <w:tabs>
          <w:tab w:val="left" w:pos="993"/>
        </w:tabs>
        <w:ind w:left="993" w:hanging="567"/>
        <w:rPr>
          <w:rFonts w:ascii="Arial Narrow" w:hAnsi="Arial Narrow" w:cs="Arial"/>
          <w:b/>
          <w:sz w:val="22"/>
          <w:szCs w:val="22"/>
        </w:rPr>
      </w:pPr>
      <w:r w:rsidRPr="001F674B">
        <w:rPr>
          <w:rFonts w:ascii="Arial Narrow" w:hAnsi="Arial Narrow" w:cs="Arial"/>
          <w:b/>
          <w:sz w:val="22"/>
          <w:szCs w:val="22"/>
        </w:rPr>
        <w:t xml:space="preserve">zvyšná časť ceny diela v sume </w:t>
      </w:r>
      <w:r>
        <w:rPr>
          <w:rFonts w:ascii="Arial Narrow" w:hAnsi="Arial Narrow" w:cs="Arial"/>
          <w:b/>
          <w:sz w:val="22"/>
          <w:szCs w:val="22"/>
        </w:rPr>
        <w:t>12</w:t>
      </w:r>
      <w:r w:rsidRPr="001F674B">
        <w:rPr>
          <w:rFonts w:ascii="Arial Narrow" w:hAnsi="Arial Narrow" w:cs="Arial"/>
          <w:b/>
          <w:sz w:val="22"/>
          <w:szCs w:val="22"/>
        </w:rPr>
        <w:t>.</w:t>
      </w:r>
      <w:r>
        <w:rPr>
          <w:rFonts w:ascii="Arial Narrow" w:hAnsi="Arial Narrow" w:cs="Arial"/>
          <w:b/>
          <w:sz w:val="22"/>
          <w:szCs w:val="22"/>
        </w:rPr>
        <w:t>371,24 EUR</w:t>
      </w:r>
      <w:r w:rsidRPr="001F674B">
        <w:rPr>
          <w:rFonts w:ascii="Arial Narrow" w:hAnsi="Arial Narrow" w:cs="Arial"/>
          <w:b/>
          <w:sz w:val="22"/>
          <w:szCs w:val="22"/>
        </w:rPr>
        <w:t xml:space="preserve"> sa uhradí v splátkach podľa finančných možností objednávateľa najneskôr však do 31. 12. 2016.</w:t>
      </w:r>
    </w:p>
    <w:p w:rsidR="001F674B" w:rsidRPr="001F674B" w:rsidRDefault="001F674B" w:rsidP="001F674B">
      <w:pPr>
        <w:pStyle w:val="BodyText"/>
        <w:tabs>
          <w:tab w:val="left" w:pos="1276"/>
        </w:tabs>
        <w:rPr>
          <w:rFonts w:ascii="Arial" w:hAnsi="Arial" w:cs="Arial"/>
          <w:sz w:val="22"/>
          <w:szCs w:val="22"/>
        </w:rPr>
      </w:pPr>
    </w:p>
    <w:p w:rsidR="005A5257" w:rsidRPr="005A5257" w:rsidRDefault="005A5257" w:rsidP="004E0297">
      <w:pPr>
        <w:pStyle w:val="BodyText"/>
        <w:numPr>
          <w:ilvl w:val="1"/>
          <w:numId w:val="5"/>
        </w:numPr>
        <w:spacing w:after="120"/>
        <w:ind w:left="426" w:hanging="426"/>
        <w:rPr>
          <w:rFonts w:ascii="Arial Narrow" w:hAnsi="Arial Narrow" w:cs="Arial"/>
          <w:sz w:val="22"/>
          <w:szCs w:val="22"/>
        </w:rPr>
      </w:pPr>
      <w:r w:rsidRPr="005A5257">
        <w:rPr>
          <w:rFonts w:ascii="Arial Narrow" w:hAnsi="Arial Narrow" w:cs="Arial"/>
          <w:sz w:val="22"/>
          <w:szCs w:val="22"/>
        </w:rPr>
        <w:t>Objednávateľ si vyhradzuje právo na zmenu platobných podmienok, ktoré budú súvisieť s viazaním, reguláciou finančných prostriedkov štátneho rozpočtu. Zhotoviteľ sa zaväzuje toto jeho právo plne rešpektovať. Faktúr</w:t>
      </w:r>
      <w:r w:rsidR="005B4ED8">
        <w:rPr>
          <w:rFonts w:ascii="Arial Narrow" w:hAnsi="Arial Narrow" w:cs="Arial"/>
          <w:sz w:val="22"/>
          <w:szCs w:val="22"/>
        </w:rPr>
        <w:t>a</w:t>
      </w:r>
      <w:r w:rsidRPr="005A5257">
        <w:rPr>
          <w:rFonts w:ascii="Arial Narrow" w:hAnsi="Arial Narrow" w:cs="Arial"/>
          <w:sz w:val="22"/>
          <w:szCs w:val="22"/>
        </w:rPr>
        <w:t xml:space="preserve"> zhotoviteľa bud</w:t>
      </w:r>
      <w:r w:rsidR="005B4ED8">
        <w:rPr>
          <w:rFonts w:ascii="Arial Narrow" w:hAnsi="Arial Narrow" w:cs="Arial"/>
          <w:sz w:val="22"/>
          <w:szCs w:val="22"/>
        </w:rPr>
        <w:t>e</w:t>
      </w:r>
      <w:r w:rsidRPr="005A5257">
        <w:rPr>
          <w:rFonts w:ascii="Arial Narrow" w:hAnsi="Arial Narrow" w:cs="Arial"/>
          <w:sz w:val="22"/>
          <w:szCs w:val="22"/>
        </w:rPr>
        <w:t xml:space="preserve"> </w:t>
      </w:r>
      <w:r w:rsidR="005B4ED8">
        <w:rPr>
          <w:rFonts w:ascii="Arial Narrow" w:hAnsi="Arial Narrow" w:cs="Arial"/>
          <w:sz w:val="22"/>
          <w:szCs w:val="22"/>
        </w:rPr>
        <w:t>zaslaná resp. doručená</w:t>
      </w:r>
      <w:r w:rsidRPr="005A5257">
        <w:rPr>
          <w:rFonts w:ascii="Arial Narrow" w:hAnsi="Arial Narrow" w:cs="Arial"/>
          <w:sz w:val="22"/>
          <w:szCs w:val="22"/>
        </w:rPr>
        <w:t xml:space="preserve"> na adresu objednávateľa.</w:t>
      </w:r>
    </w:p>
    <w:p w:rsidR="005A5257" w:rsidRDefault="005A5257" w:rsidP="005A5257">
      <w:pPr>
        <w:pStyle w:val="BodyText"/>
        <w:tabs>
          <w:tab w:val="left" w:pos="426"/>
        </w:tabs>
        <w:suppressAutoHyphens/>
        <w:overflowPunct w:val="0"/>
        <w:autoSpaceDE w:val="0"/>
        <w:spacing w:after="120"/>
        <w:textAlignment w:val="baseline"/>
        <w:rPr>
          <w:rFonts w:ascii="Arial Narrow" w:hAnsi="Arial Narrow" w:cs="Arial"/>
          <w:sz w:val="22"/>
          <w:szCs w:val="22"/>
        </w:rPr>
      </w:pPr>
    </w:p>
    <w:p w:rsidR="00B90961" w:rsidRPr="0070463A" w:rsidRDefault="002C7C83" w:rsidP="00B90961">
      <w:pPr>
        <w:pStyle w:val="Body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Čl.</w:t>
      </w:r>
      <w:r w:rsidR="00B90961" w:rsidRPr="0070463A">
        <w:rPr>
          <w:rFonts w:ascii="Arial Narrow" w:hAnsi="Arial Narrow" w:cs="Arial"/>
          <w:b/>
          <w:bCs/>
          <w:sz w:val="22"/>
          <w:szCs w:val="22"/>
        </w:rPr>
        <w:t xml:space="preserve"> VI</w:t>
      </w:r>
      <w:r w:rsidR="005A5257">
        <w:rPr>
          <w:rFonts w:ascii="Arial Narrow" w:hAnsi="Arial Narrow" w:cs="Arial"/>
          <w:b/>
          <w:bCs/>
          <w:sz w:val="22"/>
          <w:szCs w:val="22"/>
        </w:rPr>
        <w:t>I</w:t>
      </w:r>
    </w:p>
    <w:p w:rsidR="00B90961" w:rsidRPr="0070463A" w:rsidRDefault="00B90961" w:rsidP="00B90961">
      <w:pPr>
        <w:pStyle w:val="Body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PODMIENKY ZHOTOVENIA DIELA</w:t>
      </w:r>
      <w:r w:rsidR="000064A7" w:rsidRPr="000064A7">
        <w:rPr>
          <w:rFonts w:ascii="Arial Narrow" w:hAnsi="Arial Narrow" w:cs="Arial"/>
          <w:b/>
          <w:bCs/>
          <w:caps/>
          <w:sz w:val="22"/>
          <w:szCs w:val="22"/>
        </w:rPr>
        <w:t xml:space="preserve"> a povinnosti zmluvných strán</w:t>
      </w:r>
    </w:p>
    <w:p w:rsidR="00B90961" w:rsidRPr="0070463A" w:rsidRDefault="00B90961" w:rsidP="00B90961">
      <w:pPr>
        <w:pStyle w:val="BodyText"/>
        <w:rPr>
          <w:rFonts w:ascii="Arial Narrow" w:hAnsi="Arial Narrow" w:cs="Arial"/>
          <w:sz w:val="22"/>
          <w:szCs w:val="22"/>
        </w:rPr>
      </w:pPr>
    </w:p>
    <w:p w:rsidR="00B90961" w:rsidRPr="00492790" w:rsidRDefault="00B90961" w:rsidP="004E0297">
      <w:pPr>
        <w:pStyle w:val="BodyText"/>
        <w:numPr>
          <w:ilvl w:val="1"/>
          <w:numId w:val="11"/>
        </w:numPr>
        <w:suppressAutoHyphens/>
        <w:overflowPunct w:val="0"/>
        <w:autoSpaceDE w:val="0"/>
        <w:spacing w:after="120"/>
        <w:textAlignment w:val="baseline"/>
        <w:rPr>
          <w:rFonts w:ascii="Arial Narrow" w:hAnsi="Arial Narrow" w:cs="Arial"/>
          <w:b/>
          <w:bCs/>
          <w:sz w:val="22"/>
          <w:szCs w:val="22"/>
          <w:u w:val="single"/>
        </w:rPr>
      </w:pPr>
      <w:r w:rsidRPr="00492790">
        <w:rPr>
          <w:rFonts w:ascii="Arial Narrow" w:hAnsi="Arial Narrow" w:cs="Arial"/>
          <w:bCs/>
          <w:sz w:val="22"/>
          <w:szCs w:val="22"/>
          <w:u w:val="single"/>
        </w:rPr>
        <w:t xml:space="preserve">Odovzdanie </w:t>
      </w:r>
      <w:r w:rsidR="000064A7" w:rsidRPr="00492790">
        <w:rPr>
          <w:rFonts w:ascii="Arial Narrow" w:hAnsi="Arial Narrow" w:cs="Arial"/>
          <w:bCs/>
          <w:sz w:val="22"/>
          <w:szCs w:val="22"/>
          <w:u w:val="single"/>
        </w:rPr>
        <w:t>miesta výkonu diela (ďalej len staveniska)</w:t>
      </w:r>
    </w:p>
    <w:p w:rsidR="00492790" w:rsidRDefault="00B90961" w:rsidP="004E0297">
      <w:pPr>
        <w:pStyle w:val="Body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70463A">
        <w:rPr>
          <w:rFonts w:ascii="Arial Narrow" w:hAnsi="Arial Narrow" w:cs="Arial"/>
          <w:sz w:val="22"/>
          <w:szCs w:val="22"/>
        </w:rPr>
        <w:t xml:space="preserve">Objednávateľ odovzdá protokolárne zhotoviteľovi stavenisko do </w:t>
      </w:r>
      <w:r w:rsidR="00950379">
        <w:rPr>
          <w:rFonts w:ascii="Arial Narrow" w:hAnsi="Arial Narrow" w:cs="Arial"/>
          <w:sz w:val="22"/>
          <w:szCs w:val="22"/>
        </w:rPr>
        <w:t>5</w:t>
      </w:r>
      <w:r w:rsidR="00492790">
        <w:rPr>
          <w:rFonts w:ascii="Arial Narrow" w:hAnsi="Arial Narrow" w:cs="Arial"/>
          <w:sz w:val="22"/>
          <w:szCs w:val="22"/>
        </w:rPr>
        <w:t xml:space="preserve"> dní po podpise zmluvy o dielo. </w:t>
      </w:r>
      <w:r w:rsidR="00492790" w:rsidRPr="00697776">
        <w:rPr>
          <w:rFonts w:ascii="Arial Narrow" w:hAnsi="Arial Narrow" w:cs="Arial"/>
          <w:sz w:val="22"/>
          <w:szCs w:val="22"/>
        </w:rPr>
        <w:t>Staveniskom sa rozumie priestor, na ktorom zhotoviteľ vykonáva stavebno-montážne práce súvisiace so zhotovením diela. V protokole o odovzdaní staveniska budú uvedené všetky doklady a rozhodnutia odovzdávané zhotoviteľovi a bude jednoznačne vymedzený rozsah odovzdávaného staveniska.</w:t>
      </w:r>
    </w:p>
    <w:p w:rsidR="00492790" w:rsidRDefault="00492790" w:rsidP="004E0297">
      <w:pPr>
        <w:pStyle w:val="Body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697776">
        <w:rPr>
          <w:rFonts w:ascii="Arial Narrow" w:hAnsi="Arial Narrow" w:cs="Arial"/>
          <w:sz w:val="22"/>
          <w:szCs w:val="22"/>
        </w:rPr>
        <w:t>Ku dňu odovzdania staveniska objednávateľ určí bod napojenia pre odber elektrickej energie a body pre potreby stavby.</w:t>
      </w:r>
    </w:p>
    <w:p w:rsidR="00492790" w:rsidRDefault="00B90961" w:rsidP="004E0297">
      <w:pPr>
        <w:pStyle w:val="Body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Bezdôvodné odmietnutie prevzatia staveniska zhotoviteľom sa považuje za podstatné porušenie tejto zmluvy.</w:t>
      </w:r>
    </w:p>
    <w:p w:rsidR="00492790" w:rsidRDefault="00492790" w:rsidP="004E0297">
      <w:pPr>
        <w:pStyle w:val="Body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Zhotoviteľ zabezpečí zariadenia staveniska a jeho osvetlenie a stráženie. Na stavenisko môžu vstupovať iba poverení zamestnanci objednávateľa, alebo zhotoviteľa, prípadne nimi poverené osoby.</w:t>
      </w:r>
    </w:p>
    <w:p w:rsidR="00875D93" w:rsidRPr="00492790" w:rsidRDefault="00875D93" w:rsidP="00875D93">
      <w:pPr>
        <w:pStyle w:val="BodyText"/>
        <w:tabs>
          <w:tab w:val="left" w:pos="993"/>
        </w:tabs>
        <w:suppressAutoHyphens/>
        <w:overflowPunct w:val="0"/>
        <w:autoSpaceDE w:val="0"/>
        <w:spacing w:after="120"/>
        <w:textAlignment w:val="baseline"/>
        <w:rPr>
          <w:rFonts w:ascii="Arial Narrow" w:hAnsi="Arial Narrow" w:cs="Arial"/>
          <w:sz w:val="22"/>
          <w:szCs w:val="22"/>
        </w:rPr>
      </w:pPr>
    </w:p>
    <w:p w:rsidR="00B90961" w:rsidRPr="00492790" w:rsidRDefault="00B90961" w:rsidP="004E0297">
      <w:pPr>
        <w:pStyle w:val="BodyText"/>
        <w:numPr>
          <w:ilvl w:val="1"/>
          <w:numId w:val="11"/>
        </w:numPr>
        <w:suppressAutoHyphens/>
        <w:overflowPunct w:val="0"/>
        <w:autoSpaceDE w:val="0"/>
        <w:spacing w:after="120"/>
        <w:textAlignment w:val="baseline"/>
        <w:rPr>
          <w:rFonts w:ascii="Arial Narrow" w:hAnsi="Arial Narrow" w:cs="Arial"/>
          <w:bCs/>
          <w:sz w:val="22"/>
          <w:szCs w:val="22"/>
          <w:u w:val="single"/>
        </w:rPr>
      </w:pPr>
      <w:r w:rsidRPr="00492790">
        <w:rPr>
          <w:rFonts w:ascii="Arial Narrow" w:hAnsi="Arial Narrow" w:cs="Arial"/>
          <w:bCs/>
          <w:sz w:val="22"/>
          <w:szCs w:val="22"/>
          <w:u w:val="single"/>
        </w:rPr>
        <w:lastRenderedPageBreak/>
        <w:t>Povinnosti a spolupôsobenie objednávateľa</w:t>
      </w:r>
    </w:p>
    <w:p w:rsidR="00492790" w:rsidRDefault="00B90961" w:rsidP="004E0297">
      <w:pPr>
        <w:pStyle w:val="Body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70463A">
        <w:rPr>
          <w:rFonts w:ascii="Arial Narrow" w:hAnsi="Arial Narrow" w:cs="Arial"/>
          <w:sz w:val="22"/>
          <w:szCs w:val="22"/>
        </w:rPr>
        <w:t>Odovzdá pri preberaní staveniska všetky potrebné rozhodnutia príslušných orgánov potrebné na zhotovenie diela.</w:t>
      </w:r>
    </w:p>
    <w:p w:rsidR="00492790" w:rsidRDefault="00B90961" w:rsidP="004E0297">
      <w:pPr>
        <w:pStyle w:val="Body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Prostredníctvom svojich oprávnených osôb zaznamenáva a potvrdzuje preberanie vykonaných prác.</w:t>
      </w:r>
    </w:p>
    <w:p w:rsidR="00492790" w:rsidRPr="00492790" w:rsidRDefault="00B90961" w:rsidP="004E0297">
      <w:pPr>
        <w:pStyle w:val="Body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w:t>
      </w:r>
      <w:r w:rsidR="00D02D23" w:rsidRPr="00492790">
        <w:rPr>
          <w:rFonts w:ascii="Arial Narrow" w:hAnsi="Arial Narrow" w:cs="Arial"/>
          <w:sz w:val="22"/>
          <w:szCs w:val="22"/>
        </w:rPr>
        <w:t>e</w:t>
      </w:r>
      <w:r w:rsidRPr="00492790">
        <w:rPr>
          <w:rFonts w:ascii="Arial Narrow" w:hAnsi="Arial Narrow" w:cs="Arial"/>
          <w:sz w:val="22"/>
          <w:szCs w:val="22"/>
        </w:rPr>
        <w:t xml:space="preserve"> nevyhovie týmto požiadavkám objednávateľa považuje sa to za podstatné porušenie zmluvy a objednávateľ je oprávnený odstúpiť od tejto zmluvy.</w:t>
      </w:r>
    </w:p>
    <w:p w:rsidR="00492790" w:rsidRPr="00492790" w:rsidRDefault="00492790" w:rsidP="004E0297">
      <w:pPr>
        <w:pStyle w:val="Body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Stavebný dozor objednávateľa bude sledovať, či sa práce vykonávajú v súlade so stavebným povolením, touto zmluvou, podľa projektu stavby a podľa dohovorených podmienok (stavebný denník, pracovné porady, ktoré sa týkajú diela). Stavebný dozor upozorňuje objednávateľa a zhotoviteľa na nedostatky zistené v priebehu vykonávania diela, zápisom v stavebnom denníku a to bez meškania.</w:t>
      </w:r>
    </w:p>
    <w:p w:rsidR="00C47108" w:rsidRPr="001D5FA6" w:rsidRDefault="00492790" w:rsidP="004E0297">
      <w:pPr>
        <w:pStyle w:val="BodyText"/>
        <w:numPr>
          <w:ilvl w:val="2"/>
          <w:numId w:val="13"/>
        </w:numPr>
        <w:tabs>
          <w:tab w:val="left" w:pos="1276"/>
        </w:tabs>
        <w:suppressAutoHyphens/>
        <w:overflowPunct w:val="0"/>
        <w:autoSpaceDE w:val="0"/>
        <w:spacing w:after="120"/>
        <w:ind w:left="993" w:hanging="567"/>
        <w:textAlignment w:val="baseline"/>
        <w:rPr>
          <w:rFonts w:ascii="Arial Narrow" w:hAnsi="Arial Narrow" w:cs="Arial"/>
          <w:b/>
          <w:sz w:val="22"/>
          <w:szCs w:val="22"/>
        </w:rPr>
      </w:pPr>
      <w:r w:rsidRPr="00C47108">
        <w:rPr>
          <w:rFonts w:ascii="Arial Narrow" w:hAnsi="Arial Narrow" w:cs="Arial"/>
          <w:sz w:val="22"/>
          <w:szCs w:val="22"/>
        </w:rPr>
        <w:t xml:space="preserve">Výkonom stavebného dozoru objednávateľ poveruje: </w:t>
      </w:r>
      <w:r w:rsidR="005F45BB">
        <w:rPr>
          <w:rFonts w:ascii="Arial Narrow" w:hAnsi="Arial Narrow" w:cs="Arial"/>
          <w:sz w:val="22"/>
          <w:szCs w:val="22"/>
        </w:rPr>
        <w:t>........................................</w:t>
      </w:r>
    </w:p>
    <w:p w:rsidR="00492790" w:rsidRPr="00C47108" w:rsidRDefault="00492790" w:rsidP="004E0297">
      <w:pPr>
        <w:pStyle w:val="Body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C47108">
        <w:rPr>
          <w:rFonts w:ascii="Arial Narrow" w:hAnsi="Arial Narrow" w:cs="Arial"/>
          <w:sz w:val="22"/>
          <w:szCs w:val="22"/>
        </w:rPr>
        <w:t>Objednávateľ je povinný zhotoviteľovi vopred oznámiť prípadnú zmenu v osobe stavebného dozoru alebo zodpovedného zástupcu objednávateľa na stavbe.</w:t>
      </w:r>
    </w:p>
    <w:p w:rsidR="00633E57" w:rsidRPr="00492790" w:rsidRDefault="00633E57" w:rsidP="00633E57">
      <w:pPr>
        <w:pStyle w:val="BodyText"/>
        <w:tabs>
          <w:tab w:val="left" w:pos="1276"/>
        </w:tabs>
        <w:suppressAutoHyphens/>
        <w:overflowPunct w:val="0"/>
        <w:autoSpaceDE w:val="0"/>
        <w:spacing w:after="120"/>
        <w:textAlignment w:val="baseline"/>
        <w:rPr>
          <w:rFonts w:ascii="Arial Narrow" w:hAnsi="Arial Narrow" w:cs="Arial"/>
          <w:sz w:val="22"/>
          <w:szCs w:val="22"/>
        </w:rPr>
      </w:pPr>
    </w:p>
    <w:p w:rsidR="00B90961" w:rsidRPr="00633E57" w:rsidRDefault="00B90961" w:rsidP="004E0297">
      <w:pPr>
        <w:pStyle w:val="BodyText"/>
        <w:numPr>
          <w:ilvl w:val="1"/>
          <w:numId w:val="11"/>
        </w:numPr>
        <w:tabs>
          <w:tab w:val="left" w:pos="949"/>
        </w:tabs>
        <w:suppressAutoHyphens/>
        <w:overflowPunct w:val="0"/>
        <w:autoSpaceDE w:val="0"/>
        <w:spacing w:after="120"/>
        <w:textAlignment w:val="baseline"/>
        <w:rPr>
          <w:rFonts w:ascii="Arial Narrow" w:hAnsi="Arial Narrow" w:cs="Arial"/>
          <w:bCs/>
          <w:sz w:val="22"/>
          <w:szCs w:val="22"/>
          <w:u w:val="single"/>
        </w:rPr>
      </w:pPr>
      <w:r w:rsidRPr="00633E57">
        <w:rPr>
          <w:rFonts w:ascii="Arial Narrow" w:hAnsi="Arial Narrow" w:cs="Arial"/>
          <w:bCs/>
          <w:sz w:val="22"/>
          <w:szCs w:val="22"/>
          <w:u w:val="single"/>
        </w:rPr>
        <w:t>Povinnosti zhotoviteľa</w:t>
      </w:r>
    </w:p>
    <w:p w:rsidR="00633E57"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Stroje, zariadenia, konštrukcie alebo materiály slúžiace k vykonaniu diela dodá zhotoviteľ na svoje náklady a nebezpečenstvo. Zhotoviteľ zabezpečuje na svoje náklady ich dopravu a skladovanie vrátane presunu zo skladu na stavenisko.</w:t>
      </w:r>
    </w:p>
    <w:p w:rsidR="00633E57" w:rsidRDefault="00B90961" w:rsidP="004E0297">
      <w:pPr>
        <w:pStyle w:val="Body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Zhotoviteľ sa bude riadiť východiskovými podkladmi objednávateľa, jeho pokynmi, zápismi, dohodami oprávnených pracovníkov zmluvných strán, rozhodnutiami a vyjadreniami dotknutých orgánov štátnej správy.</w:t>
      </w:r>
    </w:p>
    <w:p w:rsidR="00633E57" w:rsidRDefault="00633E57" w:rsidP="004E0297">
      <w:pPr>
        <w:pStyle w:val="Body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 xml:space="preserve">Zhotoviteľ je povinný vyzvať písomne zástupcu objednávateľa na kontrolu prác, ktoré majú byť zakryté alebo sa stanú v ďalšom postupe neprístupnými minimálne tri pracovné dni vopred. Ide najmä o nasledovné práce: </w:t>
      </w:r>
      <w:r w:rsidR="0015365C">
        <w:rPr>
          <w:rFonts w:ascii="Arial Narrow" w:hAnsi="Arial Narrow" w:cs="Arial"/>
          <w:sz w:val="22"/>
          <w:szCs w:val="22"/>
        </w:rPr>
        <w:t xml:space="preserve">perforácie, </w:t>
      </w:r>
      <w:r w:rsidRPr="00633E57">
        <w:rPr>
          <w:rFonts w:ascii="Arial Narrow" w:hAnsi="Arial Narrow" w:cs="Arial"/>
          <w:sz w:val="22"/>
          <w:szCs w:val="22"/>
        </w:rPr>
        <w:t>izolácie, zloženia podláh a striech, zakryté stavebné konštrukcie, výstuž, vnútorné technické zariadenia a pod.</w:t>
      </w:r>
    </w:p>
    <w:p w:rsidR="00633E57" w:rsidRDefault="00633E57" w:rsidP="004E0297">
      <w:pPr>
        <w:pStyle w:val="Body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Ak zhotoviteľ nesplní uvedenú povinnosť je povinný umožniť objednávateľovi vykonanie dodatočnej kontroly a znášať náklady s tým spojené.</w:t>
      </w:r>
    </w:p>
    <w:p w:rsidR="00633E57" w:rsidRDefault="00633E57" w:rsidP="004E0297">
      <w:pPr>
        <w:pStyle w:val="Body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V prípade, že sa objednávateľ nezúčastní kontroly, na ktorú bol zhotoviteľom písomne vyzvaný, je zhotoviteľ povinný mu takúto kontrolu dodatočne umožniť. V takom prípade je obstarávateľ zodpovedný za oddialenie termínov zhotovenia diela a finančné náklady, ktoré sú s týmto spojené.</w:t>
      </w:r>
    </w:p>
    <w:p w:rsidR="00633E57" w:rsidRPr="00697776"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Ak sa pri kontrole, resp. dodatočnej kontrole zistí, že zhotoviteľ vykonal dielo, alebo jeho časť v rozpore s touto zmluvou, znáša zhotoviteľ všetky náklady s týmto súvisiace.</w:t>
      </w:r>
    </w:p>
    <w:p w:rsidR="00633E57" w:rsidRPr="00697776"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je povinný bez zbytočného odkladu upozorniť na nevhodnú povahu alebo vady vecí, podkladov, projektu alebo pokynov na vykonanie diela, ktoré mu dal objednávateľ diela.</w:t>
      </w:r>
    </w:p>
    <w:p w:rsidR="00633E57" w:rsidRPr="00697776"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Ak zhotoviteľ zistí na stavenisku také prekážky, ktoré mu bránia zhotoviť dielo riadne a včas, je povinný tieto nahlásiť objednávateľovi a pokračovať v práci až podľa jeho pokynov.</w:t>
      </w:r>
    </w:p>
    <w:p w:rsidR="00633E57" w:rsidRPr="00697776"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musí vykonať také opatrenia na stavbe, aby nedochádzalo k porušeniu dobrých mravov ( nepoužívanie alkoholických nápojov, drog, zamedzenie nevhodného správania a pod. ).</w:t>
      </w:r>
    </w:p>
    <w:p w:rsidR="00633E57" w:rsidRPr="00697776"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je povinný objednávateľa upozorniť na každú potrebnú zmenu niektorého z ustanovení tejto zmluvy a navrhnúť primerané nové riešenie v zhotovovaní diela podľa potrieb vyplývajúcich z jeho činnosti, v opačnom prípade zodpovedá za škody, ktoré v dôsledku nesplnenia tejto povinnosti vzniknú.</w:t>
      </w:r>
    </w:p>
    <w:p w:rsidR="00633E57" w:rsidRPr="00697776"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sa zaväzuje zabezpečiť na svojom pracovisku všetky opatrenia z hľadiska bezpečnosti a ochrany zdravia vlastných pracovníkov, ako i svojich subdodávateľov a opatrenia protipožiarne a opatrenia proti škodám, ktoré by mohli vzniknúť na majetku zhotoviteľa a objednávateľa.</w:t>
      </w:r>
    </w:p>
    <w:p w:rsidR="00633E57" w:rsidRPr="00697776"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zodpovedá za všetky škody, ktoré spôsobia jeho pracovníci na majetku objednávateľa.</w:t>
      </w:r>
    </w:p>
    <w:p w:rsidR="00633E57" w:rsidRPr="00697776"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lastRenderedPageBreak/>
        <w:t>Zhotoviteľ počas vykonávania diela nesmie ohroziť svojou činnosťou bezpečnosť a zdravie pracovníkov objednávateľa. Pokiaľ príde pri výkone jeho činnosti k ohrozeniu bezpečnosti a zdravia pracovníkov objednávateľa je za to plne zodpovedný.</w:t>
      </w:r>
    </w:p>
    <w:p w:rsidR="00633E57" w:rsidRPr="00697776"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zodpovedá za čistotu a poriadok na stavenisku a v jeho bezprostrednom okolí dotknutom zhotovením diela, zodpovedá za čistotu a poriadok na vlastných dodávkach na stavenisku a zodpovedá za odstránenie odpadov, ktoré vzniknú následkom jeho činnosti.</w:t>
      </w:r>
    </w:p>
    <w:p w:rsidR="00633E57" w:rsidRDefault="00633E57" w:rsidP="004E0297">
      <w:pPr>
        <w:pStyle w:val="Body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zodpovedá za pracovné úrazy a následky pracovných úrazov svojich zamestnancov a zamestnancov subdodávateľov, ktoré spôsobia sebe alebo pracovníkom objednávateľa pri vykonávaní diela z dôvodov nedodržania predpisov bezpečnosti a ochrany zdravia pri práci a predpisov požiarnej ochrany.</w:t>
      </w:r>
    </w:p>
    <w:p w:rsidR="00633E57" w:rsidRDefault="00633E57" w:rsidP="004E0297">
      <w:pPr>
        <w:pStyle w:val="Body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Zhotoviteľ zabezpečí účasť svojich pracovníkov na preverovaní svojich dodávok a prác, ktoré vykonáva stavebný dozor a bez meškania vykoná opatrenia na odstránenie zistených závad a odchýlok od projektu.</w:t>
      </w:r>
    </w:p>
    <w:p w:rsidR="000F2774" w:rsidRDefault="000F2774" w:rsidP="004E0297">
      <w:pPr>
        <w:pStyle w:val="BodyText"/>
        <w:numPr>
          <w:ilvl w:val="2"/>
          <w:numId w:val="11"/>
        </w:numPr>
        <w:spacing w:after="120"/>
        <w:ind w:left="993" w:hanging="567"/>
        <w:rPr>
          <w:rFonts w:ascii="Arial Narrow" w:hAnsi="Arial Narrow" w:cs="Arial"/>
          <w:sz w:val="22"/>
          <w:szCs w:val="22"/>
        </w:rPr>
      </w:pPr>
      <w:r>
        <w:rPr>
          <w:rFonts w:ascii="Arial Narrow" w:hAnsi="Arial Narrow" w:cs="Arial"/>
          <w:sz w:val="22"/>
          <w:szCs w:val="22"/>
        </w:rPr>
        <w:t>Zhotoviteľ z</w:t>
      </w:r>
      <w:r w:rsidRPr="005A5257">
        <w:rPr>
          <w:rFonts w:ascii="Arial Narrow" w:hAnsi="Arial Narrow" w:cs="Arial"/>
          <w:sz w:val="22"/>
          <w:szCs w:val="22"/>
        </w:rPr>
        <w:t>abezpečí vo svojej réžii pracovníkov osobnými ochrannými pomôckami pre ochranu zdravia. Odborné práce musia byť vykonané len pracovníkmi zhotoviteľa alebo jeho dodávateľov, ktorí majú príslušnú kvalifikáciu na vykonanie týchto prác.</w:t>
      </w:r>
    </w:p>
    <w:p w:rsidR="003C61A3" w:rsidRPr="000F2774" w:rsidRDefault="003C61A3" w:rsidP="004E0297">
      <w:pPr>
        <w:pStyle w:val="BodyText"/>
        <w:numPr>
          <w:ilvl w:val="2"/>
          <w:numId w:val="11"/>
        </w:numPr>
        <w:spacing w:after="120"/>
        <w:ind w:left="993" w:hanging="567"/>
        <w:rPr>
          <w:rFonts w:ascii="Arial Narrow" w:hAnsi="Arial Narrow" w:cs="Arial"/>
          <w:sz w:val="22"/>
          <w:szCs w:val="22"/>
        </w:rPr>
      </w:pPr>
      <w:r w:rsidRPr="000F2774">
        <w:rPr>
          <w:rFonts w:ascii="Arial Narrow" w:hAnsi="Arial Narrow" w:cs="Arial"/>
          <w:sz w:val="22"/>
          <w:szCs w:val="22"/>
        </w:rPr>
        <w:t xml:space="preserve">Zhotoviteľ zodpovedá v plnom rozsahu za plnenie ustanovení </w:t>
      </w:r>
      <w:r w:rsidR="0022278C" w:rsidRPr="000F2774">
        <w:rPr>
          <w:rFonts w:ascii="Arial Narrow" w:hAnsi="Arial Narrow" w:cs="Arial"/>
          <w:sz w:val="22"/>
          <w:szCs w:val="22"/>
        </w:rPr>
        <w:t xml:space="preserve">platnej legislatívy SR </w:t>
      </w:r>
      <w:r w:rsidRPr="000F2774">
        <w:rPr>
          <w:rFonts w:ascii="Arial Narrow" w:hAnsi="Arial Narrow" w:cs="Arial"/>
          <w:sz w:val="22"/>
          <w:szCs w:val="22"/>
        </w:rPr>
        <w:t>v oblasti:</w:t>
      </w:r>
    </w:p>
    <w:p w:rsidR="005A5257" w:rsidRDefault="003C61A3" w:rsidP="004E0297">
      <w:pPr>
        <w:pStyle w:val="BodyText"/>
        <w:numPr>
          <w:ilvl w:val="0"/>
          <w:numId w:val="7"/>
        </w:numPr>
        <w:tabs>
          <w:tab w:val="left" w:pos="1134"/>
          <w:tab w:val="left" w:pos="2029"/>
        </w:tabs>
        <w:suppressAutoHyphens/>
        <w:overflowPunct w:val="0"/>
        <w:autoSpaceDE w:val="0"/>
        <w:ind w:left="993" w:firstLine="0"/>
        <w:textAlignment w:val="baseline"/>
        <w:rPr>
          <w:rFonts w:ascii="Arial Narrow" w:hAnsi="Arial Narrow" w:cs="Arial"/>
          <w:sz w:val="22"/>
          <w:szCs w:val="22"/>
        </w:rPr>
      </w:pPr>
      <w:r w:rsidRPr="0070463A">
        <w:rPr>
          <w:rFonts w:ascii="Arial Narrow" w:hAnsi="Arial Narrow" w:cs="Arial"/>
          <w:sz w:val="22"/>
          <w:szCs w:val="22"/>
        </w:rPr>
        <w:t>ochrany pred požiarmi,</w:t>
      </w:r>
    </w:p>
    <w:p w:rsidR="005A5257" w:rsidRDefault="003C61A3" w:rsidP="004E0297">
      <w:pPr>
        <w:pStyle w:val="BodyText"/>
        <w:numPr>
          <w:ilvl w:val="0"/>
          <w:numId w:val="7"/>
        </w:numPr>
        <w:tabs>
          <w:tab w:val="left" w:pos="1134"/>
          <w:tab w:val="left" w:pos="2029"/>
        </w:tabs>
        <w:suppressAutoHyphens/>
        <w:overflowPunct w:val="0"/>
        <w:autoSpaceDE w:val="0"/>
        <w:ind w:left="993" w:firstLine="0"/>
        <w:textAlignment w:val="baseline"/>
        <w:rPr>
          <w:rFonts w:ascii="Arial Narrow" w:hAnsi="Arial Narrow" w:cs="Arial"/>
          <w:sz w:val="22"/>
          <w:szCs w:val="22"/>
        </w:rPr>
      </w:pPr>
      <w:r w:rsidRPr="005A5257">
        <w:rPr>
          <w:rFonts w:ascii="Arial Narrow" w:hAnsi="Arial Narrow" w:cs="Arial"/>
          <w:sz w:val="22"/>
          <w:szCs w:val="22"/>
        </w:rPr>
        <w:t>ochrany životného prostredia,</w:t>
      </w:r>
    </w:p>
    <w:p w:rsidR="003C61A3" w:rsidRPr="005A5257" w:rsidRDefault="003C61A3" w:rsidP="004E0297">
      <w:pPr>
        <w:pStyle w:val="BodyText"/>
        <w:numPr>
          <w:ilvl w:val="0"/>
          <w:numId w:val="7"/>
        </w:numPr>
        <w:tabs>
          <w:tab w:val="left" w:pos="1134"/>
          <w:tab w:val="left" w:pos="2029"/>
        </w:tabs>
        <w:suppressAutoHyphens/>
        <w:overflowPunct w:val="0"/>
        <w:autoSpaceDE w:val="0"/>
        <w:ind w:left="993" w:firstLine="0"/>
        <w:textAlignment w:val="baseline"/>
        <w:rPr>
          <w:rFonts w:ascii="Arial Narrow" w:hAnsi="Arial Narrow" w:cs="Arial"/>
          <w:sz w:val="22"/>
          <w:szCs w:val="22"/>
        </w:rPr>
      </w:pPr>
      <w:r w:rsidRPr="005A5257">
        <w:rPr>
          <w:rFonts w:ascii="Arial Narrow" w:hAnsi="Arial Narrow" w:cs="Arial"/>
          <w:sz w:val="22"/>
          <w:szCs w:val="22"/>
        </w:rPr>
        <w:t xml:space="preserve">ochrany majetku </w:t>
      </w:r>
    </w:p>
    <w:p w:rsidR="003C61A3" w:rsidRPr="0070463A" w:rsidRDefault="003C61A3" w:rsidP="000F2774">
      <w:pPr>
        <w:ind w:left="993"/>
        <w:jc w:val="both"/>
        <w:rPr>
          <w:rFonts w:ascii="Arial Narrow" w:hAnsi="Arial Narrow" w:cs="Arial"/>
          <w:sz w:val="22"/>
          <w:szCs w:val="22"/>
        </w:rPr>
      </w:pPr>
      <w:r w:rsidRPr="0070463A">
        <w:rPr>
          <w:rFonts w:ascii="Arial Narrow" w:hAnsi="Arial Narrow" w:cs="Arial"/>
          <w:sz w:val="22"/>
          <w:szCs w:val="22"/>
        </w:rPr>
        <w:t xml:space="preserve">v rozsahu </w:t>
      </w:r>
      <w:r w:rsidR="0015365C">
        <w:rPr>
          <w:rFonts w:ascii="Arial Narrow" w:hAnsi="Arial Narrow" w:cs="Arial"/>
          <w:sz w:val="22"/>
          <w:szCs w:val="22"/>
        </w:rPr>
        <w:t>právnickej o</w:t>
      </w:r>
      <w:r w:rsidRPr="0070463A">
        <w:rPr>
          <w:rFonts w:ascii="Arial Narrow" w:hAnsi="Arial Narrow" w:cs="Arial"/>
          <w:sz w:val="22"/>
          <w:szCs w:val="22"/>
        </w:rPr>
        <w:t>soby. V prípade potreby súvisiace doklady musí predložiť na vyžiadanie objednávateľa.</w:t>
      </w:r>
    </w:p>
    <w:p w:rsidR="00B90961" w:rsidRPr="005A5257" w:rsidRDefault="00B90961" w:rsidP="00B90961">
      <w:pPr>
        <w:pStyle w:val="BodyText"/>
        <w:tabs>
          <w:tab w:val="left" w:pos="720"/>
        </w:tabs>
        <w:jc w:val="center"/>
        <w:rPr>
          <w:rFonts w:ascii="Arial Narrow" w:hAnsi="Arial Narrow" w:cs="Arial"/>
          <w:b/>
          <w:bCs/>
          <w:sz w:val="22"/>
          <w:szCs w:val="22"/>
        </w:rPr>
      </w:pPr>
    </w:p>
    <w:p w:rsidR="00B90961" w:rsidRPr="005A5257" w:rsidRDefault="00B90961" w:rsidP="00B90961">
      <w:pPr>
        <w:pStyle w:val="BodyText"/>
        <w:tabs>
          <w:tab w:val="left" w:pos="720"/>
        </w:tabs>
        <w:jc w:val="center"/>
        <w:rPr>
          <w:rFonts w:ascii="Arial Narrow" w:hAnsi="Arial Narrow" w:cs="Arial"/>
          <w:b/>
          <w:bCs/>
          <w:sz w:val="22"/>
          <w:szCs w:val="22"/>
        </w:rPr>
      </w:pPr>
      <w:r w:rsidRPr="005A5257">
        <w:rPr>
          <w:rFonts w:ascii="Arial Narrow" w:hAnsi="Arial Narrow" w:cs="Arial"/>
          <w:b/>
          <w:bCs/>
          <w:sz w:val="22"/>
          <w:szCs w:val="22"/>
        </w:rPr>
        <w:t xml:space="preserve">Čl. </w:t>
      </w:r>
      <w:r w:rsidR="000F2774">
        <w:rPr>
          <w:rFonts w:ascii="Arial Narrow" w:hAnsi="Arial Narrow" w:cs="Arial"/>
          <w:b/>
          <w:bCs/>
          <w:sz w:val="22"/>
          <w:szCs w:val="22"/>
        </w:rPr>
        <w:t>VIII</w:t>
      </w:r>
    </w:p>
    <w:p w:rsidR="00B90961" w:rsidRPr="005A5257" w:rsidRDefault="00B90961" w:rsidP="00B90961">
      <w:pPr>
        <w:pStyle w:val="BodyText"/>
        <w:tabs>
          <w:tab w:val="left" w:pos="720"/>
        </w:tabs>
        <w:jc w:val="center"/>
        <w:rPr>
          <w:rFonts w:ascii="Arial Narrow" w:hAnsi="Arial Narrow" w:cs="Arial"/>
          <w:b/>
          <w:bCs/>
          <w:sz w:val="22"/>
          <w:szCs w:val="22"/>
        </w:rPr>
      </w:pPr>
      <w:r w:rsidRPr="005A5257">
        <w:rPr>
          <w:rFonts w:ascii="Arial Narrow" w:hAnsi="Arial Narrow" w:cs="Arial"/>
          <w:b/>
          <w:bCs/>
          <w:sz w:val="22"/>
          <w:szCs w:val="22"/>
        </w:rPr>
        <w:t>ODOVZDANIE A PREVZATIE DIELA</w:t>
      </w:r>
    </w:p>
    <w:p w:rsidR="00B90961" w:rsidRPr="005A5257" w:rsidRDefault="00B90961" w:rsidP="00B90961">
      <w:pPr>
        <w:pStyle w:val="BodyText"/>
        <w:suppressAutoHyphens/>
        <w:overflowPunct w:val="0"/>
        <w:autoSpaceDE w:val="0"/>
        <w:textAlignment w:val="baseline"/>
        <w:rPr>
          <w:rFonts w:ascii="Arial Narrow" w:hAnsi="Arial Narrow" w:cs="Arial"/>
          <w:sz w:val="22"/>
          <w:szCs w:val="22"/>
        </w:rPr>
      </w:pPr>
    </w:p>
    <w:p w:rsidR="002C7C83" w:rsidRDefault="000F2774" w:rsidP="004E0297">
      <w:pPr>
        <w:pStyle w:val="BodyText"/>
        <w:numPr>
          <w:ilvl w:val="1"/>
          <w:numId w:val="14"/>
        </w:numPr>
        <w:suppressAutoHyphens/>
        <w:overflowPunct w:val="0"/>
        <w:autoSpaceDE w:val="0"/>
        <w:spacing w:before="120" w:after="120"/>
        <w:ind w:left="426" w:hanging="426"/>
        <w:textAlignment w:val="baseline"/>
        <w:rPr>
          <w:rFonts w:ascii="Arial Narrow" w:hAnsi="Arial Narrow" w:cs="Arial"/>
          <w:sz w:val="22"/>
          <w:szCs w:val="22"/>
        </w:rPr>
      </w:pPr>
      <w:r w:rsidRPr="000F2774">
        <w:rPr>
          <w:rFonts w:ascii="Arial Narrow" w:hAnsi="Arial Narrow" w:cs="Arial"/>
          <w:sz w:val="22"/>
          <w:szCs w:val="22"/>
        </w:rPr>
        <w:t xml:space="preserve">Povinnosť zhotoviť dielo riadne a včas splní zhotoviteľ odovzdaním diela objednávateľovi, čo bude dokladované „Zápisom o odovzdaní a prevzatí“ podpísaným zmluvnými stranami. Oznámenie o ukončení diela a pripravenosť k odovzdaniu diela </w:t>
      </w:r>
      <w:r w:rsidR="0080324D">
        <w:rPr>
          <w:rFonts w:ascii="Arial Narrow" w:hAnsi="Arial Narrow" w:cs="Arial"/>
          <w:sz w:val="22"/>
          <w:szCs w:val="22"/>
        </w:rPr>
        <w:t xml:space="preserve">oznámi </w:t>
      </w:r>
      <w:r w:rsidRPr="000F2774">
        <w:rPr>
          <w:rFonts w:ascii="Arial Narrow" w:hAnsi="Arial Narrow" w:cs="Arial"/>
          <w:sz w:val="22"/>
          <w:szCs w:val="22"/>
        </w:rPr>
        <w:t>odovzdá zhotoviteľ objednávateľovi písomne najmenej 2 dní vopred.</w:t>
      </w:r>
    </w:p>
    <w:p w:rsidR="000F2774" w:rsidRPr="00697776" w:rsidRDefault="000F2774" w:rsidP="004E0297">
      <w:pPr>
        <w:pStyle w:val="BodyText"/>
        <w:numPr>
          <w:ilvl w:val="1"/>
          <w:numId w:val="14"/>
        </w:numPr>
        <w:spacing w:after="120"/>
        <w:ind w:left="426" w:hanging="426"/>
        <w:rPr>
          <w:rFonts w:ascii="Arial Narrow" w:hAnsi="Arial Narrow" w:cs="Arial"/>
          <w:sz w:val="22"/>
          <w:szCs w:val="22"/>
        </w:rPr>
      </w:pPr>
      <w:r w:rsidRPr="00697776">
        <w:rPr>
          <w:rFonts w:ascii="Arial Narrow" w:hAnsi="Arial Narrow" w:cs="Arial"/>
          <w:sz w:val="22"/>
          <w:szCs w:val="22"/>
        </w:rPr>
        <w:t>K termínu preberacieho konania odovzdá zhotoviteľ objednávateľovi tieto písomnosti, ktoré podmieňujú prevzatie diela:</w:t>
      </w:r>
    </w:p>
    <w:p w:rsidR="000F2774" w:rsidRPr="00697776" w:rsidRDefault="000F2774" w:rsidP="004E0297">
      <w:pPr>
        <w:pStyle w:val="BodyText"/>
        <w:numPr>
          <w:ilvl w:val="0"/>
          <w:numId w:val="15"/>
        </w:numPr>
        <w:suppressAutoHyphens/>
        <w:jc w:val="left"/>
        <w:rPr>
          <w:rFonts w:ascii="Arial Narrow" w:hAnsi="Arial Narrow" w:cs="Arial"/>
          <w:sz w:val="22"/>
          <w:szCs w:val="22"/>
        </w:rPr>
      </w:pPr>
      <w:r w:rsidRPr="00697776">
        <w:rPr>
          <w:rFonts w:ascii="Arial Narrow" w:hAnsi="Arial Narrow" w:cs="Arial"/>
          <w:sz w:val="22"/>
          <w:szCs w:val="22"/>
        </w:rPr>
        <w:t>kópie stavebného denníka,</w:t>
      </w:r>
    </w:p>
    <w:p w:rsidR="000F2774" w:rsidRPr="00697776" w:rsidRDefault="000F2774" w:rsidP="004E0297">
      <w:pPr>
        <w:pStyle w:val="BodyText"/>
        <w:numPr>
          <w:ilvl w:val="0"/>
          <w:numId w:val="15"/>
        </w:numPr>
        <w:suppressAutoHyphens/>
        <w:ind w:hanging="357"/>
        <w:jc w:val="left"/>
        <w:rPr>
          <w:rFonts w:ascii="Arial Narrow" w:hAnsi="Arial Narrow" w:cs="Arial"/>
          <w:sz w:val="22"/>
          <w:szCs w:val="22"/>
        </w:rPr>
      </w:pPr>
      <w:r w:rsidRPr="00697776">
        <w:rPr>
          <w:rFonts w:ascii="Arial Narrow" w:hAnsi="Arial Narrow" w:cs="Arial"/>
          <w:sz w:val="22"/>
          <w:szCs w:val="22"/>
        </w:rPr>
        <w:t>platné atesty použitých a zabudovaných výrobkov a materiálov,</w:t>
      </w:r>
    </w:p>
    <w:p w:rsidR="000F2774" w:rsidRPr="00697776" w:rsidRDefault="000F2774" w:rsidP="004E0297">
      <w:pPr>
        <w:pStyle w:val="BodyText"/>
        <w:numPr>
          <w:ilvl w:val="0"/>
          <w:numId w:val="15"/>
        </w:numPr>
        <w:suppressAutoHyphens/>
        <w:ind w:hanging="357"/>
        <w:jc w:val="left"/>
        <w:rPr>
          <w:rFonts w:ascii="Arial Narrow" w:hAnsi="Arial Narrow" w:cs="Arial"/>
          <w:sz w:val="22"/>
          <w:szCs w:val="22"/>
        </w:rPr>
      </w:pPr>
      <w:r w:rsidRPr="00697776">
        <w:rPr>
          <w:rFonts w:ascii="Arial Narrow" w:hAnsi="Arial Narrow" w:cs="Arial"/>
          <w:sz w:val="22"/>
          <w:szCs w:val="22"/>
        </w:rPr>
        <w:t>certifikáty výrobkov, ktoré podliehajú povinnej certifikácii ( vyhl. č. 246/95 Z.z. ),</w:t>
      </w:r>
    </w:p>
    <w:p w:rsidR="000F2774" w:rsidRPr="00697776" w:rsidRDefault="000F2774" w:rsidP="004E0297">
      <w:pPr>
        <w:pStyle w:val="BodyText"/>
        <w:numPr>
          <w:ilvl w:val="0"/>
          <w:numId w:val="15"/>
        </w:numPr>
        <w:suppressAutoHyphens/>
        <w:ind w:hanging="357"/>
        <w:jc w:val="left"/>
        <w:rPr>
          <w:rFonts w:ascii="Arial Narrow" w:hAnsi="Arial Narrow" w:cs="Arial"/>
          <w:sz w:val="22"/>
          <w:szCs w:val="22"/>
        </w:rPr>
      </w:pPr>
      <w:r w:rsidRPr="00697776">
        <w:rPr>
          <w:rFonts w:ascii="Arial Narrow" w:hAnsi="Arial Narrow" w:cs="Arial"/>
          <w:sz w:val="22"/>
          <w:szCs w:val="22"/>
        </w:rPr>
        <w:t>záručné listy použitých výrobkov, konštrukcií, strojov a zariadení,</w:t>
      </w:r>
    </w:p>
    <w:p w:rsidR="000F2774" w:rsidRPr="00697776" w:rsidRDefault="000F2774" w:rsidP="004E0297">
      <w:pPr>
        <w:pStyle w:val="BodyText"/>
        <w:numPr>
          <w:ilvl w:val="0"/>
          <w:numId w:val="15"/>
        </w:numPr>
        <w:suppressAutoHyphens/>
        <w:ind w:hanging="357"/>
        <w:rPr>
          <w:rFonts w:ascii="Arial Narrow" w:hAnsi="Arial Narrow" w:cs="Arial"/>
          <w:sz w:val="22"/>
          <w:szCs w:val="22"/>
        </w:rPr>
      </w:pPr>
      <w:r w:rsidRPr="00697776">
        <w:rPr>
          <w:rFonts w:ascii="Arial Narrow" w:hAnsi="Arial Narrow" w:cs="Arial"/>
          <w:sz w:val="22"/>
          <w:szCs w:val="22"/>
        </w:rPr>
        <w:t>certifikáty o zhode výrobkov v zmysle zákona č. 90/98 Z.z. ( o stavebných výrobkoch ),</w:t>
      </w:r>
    </w:p>
    <w:p w:rsidR="000F2774" w:rsidRDefault="000F2774" w:rsidP="000F2774">
      <w:pPr>
        <w:pStyle w:val="BodyText"/>
        <w:ind w:left="567"/>
        <w:rPr>
          <w:rFonts w:ascii="Arial Narrow" w:hAnsi="Arial Narrow" w:cs="Arial"/>
          <w:sz w:val="22"/>
          <w:szCs w:val="22"/>
        </w:rPr>
      </w:pPr>
    </w:p>
    <w:p w:rsidR="000F2774" w:rsidRPr="00697776" w:rsidRDefault="000F2774" w:rsidP="004E0297">
      <w:pPr>
        <w:pStyle w:val="BodyText"/>
        <w:numPr>
          <w:ilvl w:val="1"/>
          <w:numId w:val="14"/>
        </w:numPr>
        <w:spacing w:after="120"/>
        <w:ind w:left="426" w:hanging="426"/>
        <w:rPr>
          <w:rFonts w:ascii="Arial Narrow" w:hAnsi="Arial Narrow" w:cs="Arial"/>
          <w:sz w:val="22"/>
          <w:szCs w:val="22"/>
        </w:rPr>
      </w:pPr>
      <w:r w:rsidRPr="00697776">
        <w:rPr>
          <w:rFonts w:ascii="Arial Narrow" w:hAnsi="Arial Narrow" w:cs="Arial"/>
          <w:sz w:val="22"/>
          <w:szCs w:val="22"/>
        </w:rPr>
        <w:t xml:space="preserve">O prevzatí diela objednávateľom spíšu zmluvné strany „Zápis o odovzdaní a prevzatí“, ktorého súčasťou je aj zoznam drobných vád, ktoré nebránia užívaniu s určením termínu ich odstránenia zhotoviteľom. Nedodržanie dohodnutého termínu odstránenia týchto vád podlieha sankciám podľa </w:t>
      </w:r>
      <w:r w:rsidR="00185A81">
        <w:rPr>
          <w:rFonts w:ascii="Arial Narrow" w:hAnsi="Arial Narrow" w:cs="Arial"/>
          <w:sz w:val="22"/>
          <w:szCs w:val="22"/>
        </w:rPr>
        <w:t>Č</w:t>
      </w:r>
      <w:r w:rsidRPr="00697776">
        <w:rPr>
          <w:rFonts w:ascii="Arial Narrow" w:hAnsi="Arial Narrow" w:cs="Arial"/>
          <w:sz w:val="22"/>
          <w:szCs w:val="22"/>
        </w:rPr>
        <w:t>l. XI tejto zmluvy.</w:t>
      </w:r>
    </w:p>
    <w:p w:rsidR="000F2774" w:rsidRPr="000F2774" w:rsidRDefault="000F2774" w:rsidP="004E0297">
      <w:pPr>
        <w:pStyle w:val="BodyText"/>
        <w:numPr>
          <w:ilvl w:val="1"/>
          <w:numId w:val="14"/>
        </w:numPr>
        <w:spacing w:after="120"/>
        <w:ind w:left="426" w:hanging="426"/>
        <w:rPr>
          <w:rFonts w:ascii="Arial Narrow" w:hAnsi="Arial Narrow" w:cs="Arial"/>
          <w:sz w:val="22"/>
          <w:szCs w:val="22"/>
        </w:rPr>
      </w:pPr>
      <w:r w:rsidRPr="00697776">
        <w:rPr>
          <w:rFonts w:ascii="Arial Narrow" w:hAnsi="Arial Narrow" w:cs="Arial"/>
          <w:sz w:val="22"/>
          <w:szCs w:val="22"/>
        </w:rPr>
        <w:t xml:space="preserve">Ak pri preberacom konaní objednávateľ zistí, že dielo vykazuje vady a nedorobky, brániace jeho riadnemu užívaniu, prípadne nie je </w:t>
      </w:r>
      <w:r w:rsidRPr="000F2774">
        <w:rPr>
          <w:rFonts w:ascii="Arial Narrow" w:hAnsi="Arial Narrow" w:cs="Arial"/>
          <w:sz w:val="22"/>
          <w:szCs w:val="22"/>
        </w:rPr>
        <w:t>kompletná dokladová časť, odmietne prevzatie diela, o čom zmluvné strany vyhotovia písomný záznam. Po odstránení vád a nedorobkov, ktoré bránili úspešnému prevzatiu diela, oznámi zhotoviteľ túto skutočnosť objednávateľovi a vyzve ho ku prevzatiu diela postupom podľa bodu 8.1 tejto zmluvy.</w:t>
      </w:r>
    </w:p>
    <w:p w:rsidR="000F2774" w:rsidRPr="000F2774" w:rsidRDefault="000F2774" w:rsidP="004E0297">
      <w:pPr>
        <w:pStyle w:val="BodyText"/>
        <w:numPr>
          <w:ilvl w:val="1"/>
          <w:numId w:val="14"/>
        </w:numPr>
        <w:spacing w:after="120"/>
        <w:ind w:left="426" w:hanging="426"/>
        <w:rPr>
          <w:rFonts w:ascii="Arial Narrow" w:hAnsi="Arial Narrow" w:cs="Arial"/>
          <w:sz w:val="22"/>
          <w:szCs w:val="22"/>
        </w:rPr>
      </w:pPr>
      <w:r w:rsidRPr="000F2774">
        <w:rPr>
          <w:rFonts w:ascii="Arial Narrow" w:hAnsi="Arial Narrow" w:cs="Arial"/>
          <w:sz w:val="22"/>
          <w:szCs w:val="22"/>
        </w:rPr>
        <w:t>Vadou sa rozumie odchýlka v kvalite, rozsahu a parametroch diela stanovených projektom touto zmluvou alebo všeobecne záväznými predpismi a STN normami. Zhotoviteľ zodpovedá aj za vady, ktoré existovali pred odovzdaním diela, ale stali sa zjavné až po odovzdaní diela ( skryté vady ). Vadou sa rozumie aj nedokončená práca oproti projektu a zmluve.</w:t>
      </w:r>
    </w:p>
    <w:p w:rsidR="000F2774" w:rsidRPr="000F2774" w:rsidRDefault="000F2774" w:rsidP="004E0297">
      <w:pPr>
        <w:pStyle w:val="BodyText"/>
        <w:numPr>
          <w:ilvl w:val="1"/>
          <w:numId w:val="14"/>
        </w:numPr>
        <w:spacing w:after="120"/>
        <w:ind w:left="426" w:hanging="426"/>
        <w:rPr>
          <w:rFonts w:ascii="Arial Narrow" w:hAnsi="Arial Narrow" w:cs="Arial"/>
          <w:b/>
          <w:bCs/>
          <w:sz w:val="22"/>
          <w:szCs w:val="22"/>
        </w:rPr>
      </w:pPr>
      <w:r w:rsidRPr="000F2774">
        <w:rPr>
          <w:rFonts w:ascii="Arial Narrow" w:hAnsi="Arial Narrow" w:cs="Arial"/>
          <w:sz w:val="22"/>
          <w:szCs w:val="22"/>
        </w:rPr>
        <w:t xml:space="preserve">Zhotoviteľ je povinný pri odovzdaní diela usporiadať svoje stroje, výrobné zariadenia, zvyšný materiál a odpad na stavenisku tak, aby mohol objednávateľ dielo riadne prevziať a užívať. Stavenisko je zhotoviteľ povinný úplne vypratať a upraviť do </w:t>
      </w:r>
      <w:r w:rsidR="0015365C">
        <w:rPr>
          <w:rFonts w:ascii="Arial Narrow" w:hAnsi="Arial Narrow" w:cs="Arial"/>
          <w:sz w:val="22"/>
          <w:szCs w:val="22"/>
        </w:rPr>
        <w:t>7</w:t>
      </w:r>
      <w:r w:rsidRPr="000F2774">
        <w:rPr>
          <w:rFonts w:ascii="Arial Narrow" w:hAnsi="Arial Narrow" w:cs="Arial"/>
          <w:sz w:val="22"/>
          <w:szCs w:val="22"/>
        </w:rPr>
        <w:t xml:space="preserve"> dní odo dňa protokolárneho odovzdania diela okrem zariadení, nutných na odstránenie vád a nedorobkov.</w:t>
      </w:r>
    </w:p>
    <w:p w:rsidR="00B90961" w:rsidRPr="000F2774" w:rsidRDefault="00B90961" w:rsidP="00B90961">
      <w:pPr>
        <w:pStyle w:val="BodyText"/>
        <w:jc w:val="center"/>
        <w:rPr>
          <w:rFonts w:ascii="Arial Narrow" w:hAnsi="Arial Narrow" w:cs="Arial"/>
          <w:b/>
          <w:bCs/>
          <w:sz w:val="22"/>
          <w:szCs w:val="22"/>
        </w:rPr>
      </w:pPr>
      <w:r w:rsidRPr="000F2774">
        <w:rPr>
          <w:rFonts w:ascii="Arial Narrow" w:hAnsi="Arial Narrow" w:cs="Arial"/>
          <w:b/>
          <w:bCs/>
          <w:sz w:val="22"/>
          <w:szCs w:val="22"/>
        </w:rPr>
        <w:lastRenderedPageBreak/>
        <w:t>Čl. IX</w:t>
      </w:r>
    </w:p>
    <w:p w:rsidR="000F2774" w:rsidRPr="000F2774" w:rsidRDefault="000F2774" w:rsidP="00B90961">
      <w:pPr>
        <w:pStyle w:val="BodyText"/>
        <w:jc w:val="center"/>
        <w:rPr>
          <w:rFonts w:ascii="Arial Narrow" w:hAnsi="Arial Narrow" w:cs="Arial"/>
          <w:b/>
          <w:bCs/>
          <w:caps/>
          <w:sz w:val="22"/>
          <w:szCs w:val="22"/>
        </w:rPr>
      </w:pPr>
      <w:r>
        <w:rPr>
          <w:rFonts w:ascii="Arial Narrow" w:hAnsi="Arial Narrow" w:cs="Arial"/>
          <w:b/>
          <w:bCs/>
          <w:caps/>
          <w:sz w:val="22"/>
          <w:szCs w:val="22"/>
        </w:rPr>
        <w:t>Prechod vlastníctva a nebezpečenstvo škody</w:t>
      </w:r>
    </w:p>
    <w:p w:rsidR="00703982" w:rsidRDefault="000F2774" w:rsidP="004E0297">
      <w:pPr>
        <w:pStyle w:val="BodyText"/>
        <w:numPr>
          <w:ilvl w:val="1"/>
          <w:numId w:val="16"/>
        </w:numPr>
        <w:tabs>
          <w:tab w:val="clear" w:pos="370"/>
          <w:tab w:val="num" w:pos="426"/>
        </w:tabs>
        <w:spacing w:before="200"/>
        <w:ind w:left="426" w:hanging="416"/>
        <w:rPr>
          <w:rFonts w:ascii="Arial Narrow" w:hAnsi="Arial Narrow" w:cs="Arial"/>
          <w:sz w:val="22"/>
          <w:szCs w:val="22"/>
        </w:rPr>
      </w:pPr>
      <w:r w:rsidRPr="00697776">
        <w:rPr>
          <w:rFonts w:ascii="Arial Narrow" w:hAnsi="Arial Narrow" w:cs="Arial"/>
          <w:sz w:val="22"/>
          <w:szCs w:val="22"/>
        </w:rPr>
        <w:t>Dielo sa stáva majetkom objednávateľa postupne na základe uhradených faktúr a protokolu o odovzdaní a prevzatí diela.</w:t>
      </w:r>
    </w:p>
    <w:p w:rsidR="000F2774" w:rsidRPr="00703982" w:rsidRDefault="000F2774" w:rsidP="004E0297">
      <w:pPr>
        <w:pStyle w:val="BodyText"/>
        <w:numPr>
          <w:ilvl w:val="1"/>
          <w:numId w:val="16"/>
        </w:numPr>
        <w:tabs>
          <w:tab w:val="clear" w:pos="370"/>
          <w:tab w:val="num" w:pos="426"/>
        </w:tabs>
        <w:spacing w:before="200"/>
        <w:ind w:left="426" w:hanging="416"/>
        <w:rPr>
          <w:rFonts w:ascii="Arial Narrow" w:hAnsi="Arial Narrow" w:cs="Arial"/>
          <w:sz w:val="22"/>
          <w:szCs w:val="22"/>
        </w:rPr>
      </w:pPr>
      <w:r w:rsidRPr="00703982">
        <w:rPr>
          <w:rFonts w:ascii="Arial Narrow" w:hAnsi="Arial Narrow" w:cs="Arial"/>
          <w:sz w:val="22"/>
          <w:szCs w:val="22"/>
        </w:rPr>
        <w:t>Stavebný materiál a zariadenia na vykonanie diela zabezpečuje zhotoviteľ. Kúpna cena týchto vecí je súčasťou ceny za dielo.</w:t>
      </w:r>
    </w:p>
    <w:p w:rsidR="002D062E" w:rsidRDefault="000F2774" w:rsidP="004E0297">
      <w:pPr>
        <w:pStyle w:val="BodyText"/>
        <w:numPr>
          <w:ilvl w:val="1"/>
          <w:numId w:val="16"/>
        </w:numPr>
        <w:tabs>
          <w:tab w:val="clear" w:pos="370"/>
          <w:tab w:val="num" w:pos="426"/>
        </w:tabs>
        <w:spacing w:before="200"/>
        <w:ind w:left="426" w:hanging="416"/>
        <w:rPr>
          <w:rFonts w:ascii="Arial Narrow" w:hAnsi="Arial Narrow" w:cs="Arial"/>
          <w:sz w:val="22"/>
          <w:szCs w:val="22"/>
        </w:rPr>
      </w:pPr>
      <w:r w:rsidRPr="00697776">
        <w:rPr>
          <w:rFonts w:ascii="Arial Narrow" w:hAnsi="Arial Narrow" w:cs="Arial"/>
          <w:sz w:val="22"/>
          <w:szCs w:val="22"/>
        </w:rPr>
        <w:t>Nebezpečenstvo škody na diele, ako aj na všetkých veciach a materiáloch potrebných na zhotovenie diela znáša zhotoviteľ až do času protokolárneho odovzdania a prevzatia diela objednávateľom.</w:t>
      </w:r>
    </w:p>
    <w:p w:rsidR="002D062E" w:rsidRDefault="002D062E" w:rsidP="004E0297">
      <w:pPr>
        <w:pStyle w:val="BodyText"/>
        <w:numPr>
          <w:ilvl w:val="1"/>
          <w:numId w:val="16"/>
        </w:numPr>
        <w:tabs>
          <w:tab w:val="clear" w:pos="370"/>
          <w:tab w:val="num" w:pos="426"/>
        </w:tabs>
        <w:spacing w:before="200"/>
        <w:ind w:left="426" w:hanging="416"/>
        <w:rPr>
          <w:rFonts w:ascii="Arial Narrow" w:hAnsi="Arial Narrow" w:cs="Arial"/>
          <w:sz w:val="22"/>
          <w:szCs w:val="22"/>
        </w:rPr>
      </w:pPr>
      <w:r w:rsidRPr="002D062E">
        <w:rPr>
          <w:rFonts w:ascii="Arial Narrow" w:hAnsi="Arial Narrow" w:cs="Arial"/>
          <w:sz w:val="22"/>
          <w:szCs w:val="22"/>
        </w:rPr>
        <w:t>Zhotoviteľ zodpovedá za všetky škody, ktoré vzniknú objednávateľovi alebo tretej osobe v dôsledku porušenia jeho povinností, vyplývajúcich z tejto zmluvy.</w:t>
      </w:r>
    </w:p>
    <w:p w:rsidR="002D062E" w:rsidRPr="002D062E" w:rsidRDefault="002D062E" w:rsidP="004E0297">
      <w:pPr>
        <w:pStyle w:val="BodyText"/>
        <w:numPr>
          <w:ilvl w:val="1"/>
          <w:numId w:val="16"/>
        </w:numPr>
        <w:tabs>
          <w:tab w:val="clear" w:pos="370"/>
          <w:tab w:val="num" w:pos="426"/>
        </w:tabs>
        <w:spacing w:before="200"/>
        <w:ind w:left="426" w:hanging="416"/>
        <w:rPr>
          <w:rFonts w:ascii="Arial Narrow" w:hAnsi="Arial Narrow" w:cs="Arial"/>
          <w:sz w:val="22"/>
          <w:szCs w:val="22"/>
        </w:rPr>
      </w:pPr>
      <w:r w:rsidRPr="002D062E">
        <w:rPr>
          <w:rFonts w:ascii="Arial Narrow" w:hAnsi="Arial Narrow" w:cs="Arial"/>
          <w:sz w:val="22"/>
          <w:szCs w:val="22"/>
        </w:rPr>
        <w:t>V prípade vzniku škody porušením povinností vyplývajúcich z tejto zmluvy ktorejkoľvek zmluvnej strane, má druhá strana nárok na úhradu vzniknutej škody.</w:t>
      </w:r>
    </w:p>
    <w:p w:rsidR="000F2774" w:rsidRPr="002D062E" w:rsidRDefault="000F2774" w:rsidP="00B90961">
      <w:pPr>
        <w:pStyle w:val="BodyText"/>
        <w:jc w:val="center"/>
        <w:rPr>
          <w:rFonts w:ascii="Arial Narrow" w:hAnsi="Arial Narrow" w:cs="Arial"/>
          <w:sz w:val="22"/>
          <w:szCs w:val="22"/>
        </w:rPr>
      </w:pPr>
    </w:p>
    <w:p w:rsidR="00B90961" w:rsidRPr="00703982" w:rsidRDefault="00703982" w:rsidP="00B90961">
      <w:pPr>
        <w:pStyle w:val="BodyText"/>
        <w:ind w:left="360" w:hanging="360"/>
        <w:jc w:val="center"/>
        <w:rPr>
          <w:rFonts w:ascii="Arial Narrow" w:hAnsi="Arial Narrow" w:cs="Arial"/>
          <w:b/>
          <w:bCs/>
          <w:sz w:val="22"/>
          <w:szCs w:val="22"/>
        </w:rPr>
      </w:pPr>
      <w:r>
        <w:rPr>
          <w:rFonts w:ascii="Arial Narrow" w:hAnsi="Arial Narrow" w:cs="Arial"/>
          <w:b/>
          <w:bCs/>
          <w:sz w:val="22"/>
          <w:szCs w:val="22"/>
        </w:rPr>
        <w:t xml:space="preserve">Čl. </w:t>
      </w:r>
      <w:r w:rsidR="00B90961" w:rsidRPr="00703982">
        <w:rPr>
          <w:rFonts w:ascii="Arial Narrow" w:hAnsi="Arial Narrow" w:cs="Arial"/>
          <w:b/>
          <w:bCs/>
          <w:sz w:val="22"/>
          <w:szCs w:val="22"/>
        </w:rPr>
        <w:t>X</w:t>
      </w:r>
    </w:p>
    <w:p w:rsidR="00B90961" w:rsidRPr="00703982" w:rsidRDefault="00B90961" w:rsidP="00B90961">
      <w:pPr>
        <w:pStyle w:val="BodyText"/>
        <w:ind w:left="360" w:hanging="360"/>
        <w:jc w:val="center"/>
        <w:rPr>
          <w:rFonts w:ascii="Arial Narrow" w:hAnsi="Arial Narrow" w:cs="Arial"/>
          <w:b/>
          <w:bCs/>
          <w:caps/>
          <w:sz w:val="22"/>
          <w:szCs w:val="22"/>
        </w:rPr>
      </w:pPr>
      <w:r w:rsidRPr="00703982">
        <w:rPr>
          <w:rFonts w:ascii="Arial Narrow" w:hAnsi="Arial Narrow" w:cs="Arial"/>
          <w:b/>
          <w:bCs/>
          <w:caps/>
          <w:sz w:val="22"/>
          <w:szCs w:val="22"/>
        </w:rPr>
        <w:t>záruka za kvalitu</w:t>
      </w:r>
      <w:r w:rsidR="00703982">
        <w:rPr>
          <w:rFonts w:ascii="Arial Narrow" w:hAnsi="Arial Narrow" w:cs="Arial"/>
          <w:b/>
          <w:bCs/>
          <w:caps/>
          <w:sz w:val="22"/>
          <w:szCs w:val="22"/>
        </w:rPr>
        <w:t xml:space="preserve"> diela - </w:t>
      </w:r>
      <w:r w:rsidR="00703982" w:rsidRPr="00703982">
        <w:rPr>
          <w:rFonts w:ascii="Arial Narrow" w:hAnsi="Arial Narrow" w:cs="Arial"/>
          <w:b/>
          <w:bCs/>
          <w:caps/>
          <w:sz w:val="22"/>
          <w:szCs w:val="22"/>
        </w:rPr>
        <w:t>Zodpovednosť za vad</w:t>
      </w:r>
      <w:r w:rsidR="00703982">
        <w:rPr>
          <w:rFonts w:ascii="Arial Narrow" w:hAnsi="Arial Narrow" w:cs="Arial"/>
          <w:b/>
          <w:bCs/>
          <w:caps/>
          <w:sz w:val="22"/>
          <w:szCs w:val="22"/>
        </w:rPr>
        <w:t>U</w:t>
      </w:r>
    </w:p>
    <w:p w:rsidR="00B90961" w:rsidRPr="00703982" w:rsidRDefault="00B90961" w:rsidP="00B90961">
      <w:pPr>
        <w:pStyle w:val="BodyText"/>
        <w:ind w:left="360" w:hanging="360"/>
        <w:rPr>
          <w:rFonts w:ascii="Arial Narrow" w:hAnsi="Arial Narrow" w:cs="Arial"/>
          <w:sz w:val="22"/>
          <w:szCs w:val="22"/>
        </w:rPr>
      </w:pPr>
    </w:p>
    <w:p w:rsidR="00703982" w:rsidRPr="00697776" w:rsidRDefault="00703982" w:rsidP="004E0297">
      <w:pPr>
        <w:pStyle w:val="BodyText"/>
        <w:numPr>
          <w:ilvl w:val="1"/>
          <w:numId w:val="18"/>
        </w:numPr>
        <w:tabs>
          <w:tab w:val="clear" w:pos="420"/>
        </w:tabs>
        <w:spacing w:after="120"/>
        <w:ind w:left="567" w:hanging="567"/>
        <w:rPr>
          <w:rFonts w:ascii="Arial Narrow" w:hAnsi="Arial Narrow" w:cs="Arial"/>
          <w:sz w:val="22"/>
          <w:szCs w:val="22"/>
        </w:rPr>
      </w:pPr>
      <w:r w:rsidRPr="00697776">
        <w:rPr>
          <w:rFonts w:ascii="Arial Narrow" w:hAnsi="Arial Narrow" w:cs="Arial"/>
          <w:sz w:val="22"/>
          <w:szCs w:val="22"/>
        </w:rPr>
        <w:t>Zhotoviteľ zodpovedá za to, že dielo je vykonané podľa podmienok tejto zmluvy a že počas záručnej doby bude mať vlastnosti dohodnuté v tejto zmluve určené projektovou dokumentáciou a bude zodpovedať kvalitatívnym požiadavkám, ktoré sú stanovené STN.</w:t>
      </w:r>
    </w:p>
    <w:p w:rsidR="00703982" w:rsidRPr="00703982" w:rsidRDefault="00703982" w:rsidP="004E0297">
      <w:pPr>
        <w:pStyle w:val="BodyText"/>
        <w:numPr>
          <w:ilvl w:val="1"/>
          <w:numId w:val="18"/>
        </w:numPr>
        <w:tabs>
          <w:tab w:val="clear" w:pos="420"/>
        </w:tabs>
        <w:spacing w:after="120"/>
        <w:ind w:left="567" w:hanging="567"/>
        <w:rPr>
          <w:rFonts w:ascii="Arial Narrow" w:hAnsi="Arial Narrow" w:cs="Arial"/>
          <w:sz w:val="22"/>
          <w:szCs w:val="22"/>
        </w:rPr>
      </w:pPr>
      <w:r w:rsidRPr="00697776">
        <w:rPr>
          <w:rFonts w:ascii="Arial Narrow" w:hAnsi="Arial Narrow" w:cs="Arial"/>
          <w:sz w:val="22"/>
          <w:szCs w:val="22"/>
        </w:rPr>
        <w:t xml:space="preserve">Vadou sa rozumie odchýlka v kvalite, rozsahu a parametroch diela stanovených projektovou dokumentáciou, touto zmluvou a záväznými technickými normami a všeobecnými predpismi. </w:t>
      </w:r>
      <w:r w:rsidRPr="00703982">
        <w:rPr>
          <w:rFonts w:ascii="Arial Narrow" w:hAnsi="Arial Narrow" w:cs="Arial"/>
          <w:sz w:val="22"/>
          <w:szCs w:val="22"/>
        </w:rPr>
        <w:t>Dielo má tiež vady ak:</w:t>
      </w:r>
    </w:p>
    <w:p w:rsidR="00703982" w:rsidRPr="00697776" w:rsidRDefault="00703982" w:rsidP="004E0297">
      <w:pPr>
        <w:pStyle w:val="BodyText"/>
        <w:numPr>
          <w:ilvl w:val="0"/>
          <w:numId w:val="17"/>
        </w:numPr>
        <w:suppressAutoHyphens/>
        <w:spacing w:after="120"/>
        <w:rPr>
          <w:rFonts w:ascii="Arial Narrow" w:hAnsi="Arial Narrow" w:cs="Arial"/>
          <w:sz w:val="22"/>
          <w:szCs w:val="22"/>
        </w:rPr>
      </w:pPr>
      <w:r w:rsidRPr="00697776">
        <w:rPr>
          <w:rFonts w:ascii="Arial Narrow" w:hAnsi="Arial Narrow" w:cs="Arial"/>
          <w:sz w:val="22"/>
          <w:szCs w:val="22"/>
        </w:rPr>
        <w:t>vykazuje nedorobky, teda nie je vykonané v celom rozsahu,</w:t>
      </w:r>
    </w:p>
    <w:p w:rsidR="00703982" w:rsidRPr="00697776" w:rsidRDefault="00703982" w:rsidP="004E0297">
      <w:pPr>
        <w:pStyle w:val="BodyText"/>
        <w:numPr>
          <w:ilvl w:val="0"/>
          <w:numId w:val="17"/>
        </w:numPr>
        <w:suppressAutoHyphens/>
        <w:spacing w:after="120"/>
        <w:rPr>
          <w:rFonts w:ascii="Arial Narrow" w:hAnsi="Arial Narrow" w:cs="Arial"/>
          <w:sz w:val="22"/>
          <w:szCs w:val="22"/>
        </w:rPr>
      </w:pPr>
      <w:r w:rsidRPr="00697776">
        <w:rPr>
          <w:rFonts w:ascii="Arial Narrow" w:hAnsi="Arial Narrow" w:cs="Arial"/>
          <w:sz w:val="22"/>
          <w:szCs w:val="22"/>
        </w:rPr>
        <w:t>doklady podľa bodu 8.2 zmluvy neboli objednávateľovi odovzdané, boli odovzdané neúplné alebo spôsobom, ktorý je v rozpore s obsahom zmluvy,</w:t>
      </w:r>
    </w:p>
    <w:p w:rsidR="00703982" w:rsidRDefault="00703982" w:rsidP="004E0297">
      <w:pPr>
        <w:pStyle w:val="BodyText"/>
        <w:numPr>
          <w:ilvl w:val="0"/>
          <w:numId w:val="17"/>
        </w:numPr>
        <w:suppressAutoHyphens/>
        <w:spacing w:after="120"/>
        <w:rPr>
          <w:rFonts w:ascii="Arial Narrow" w:hAnsi="Arial Narrow" w:cs="Arial"/>
          <w:sz w:val="22"/>
          <w:szCs w:val="22"/>
        </w:rPr>
      </w:pPr>
      <w:r w:rsidRPr="00697776">
        <w:rPr>
          <w:rFonts w:ascii="Arial Narrow" w:hAnsi="Arial Narrow" w:cs="Arial"/>
          <w:sz w:val="22"/>
          <w:szCs w:val="22"/>
        </w:rPr>
        <w:t>má právne vady, alebo je zaťažené právami tretích osôb.</w:t>
      </w:r>
    </w:p>
    <w:p w:rsidR="00703982" w:rsidRDefault="00B90961" w:rsidP="004E0297">
      <w:pPr>
        <w:pStyle w:val="BodyText"/>
        <w:numPr>
          <w:ilvl w:val="1"/>
          <w:numId w:val="18"/>
        </w:numPr>
        <w:tabs>
          <w:tab w:val="clear" w:pos="420"/>
        </w:tabs>
        <w:spacing w:after="120"/>
        <w:ind w:left="567" w:hanging="567"/>
        <w:rPr>
          <w:rFonts w:ascii="Arial Narrow" w:hAnsi="Arial Narrow" w:cs="Arial"/>
          <w:sz w:val="22"/>
          <w:szCs w:val="22"/>
        </w:rPr>
      </w:pPr>
      <w:r w:rsidRPr="00703982">
        <w:rPr>
          <w:rFonts w:ascii="Arial Narrow" w:hAnsi="Arial Narrow" w:cs="Arial"/>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w:t>
      </w:r>
    </w:p>
    <w:p w:rsidR="00703982" w:rsidRDefault="00B90961" w:rsidP="004E0297">
      <w:pPr>
        <w:pStyle w:val="BodyText"/>
        <w:numPr>
          <w:ilvl w:val="1"/>
          <w:numId w:val="18"/>
        </w:numPr>
        <w:tabs>
          <w:tab w:val="clear" w:pos="420"/>
        </w:tabs>
        <w:spacing w:after="120"/>
        <w:ind w:left="567" w:hanging="567"/>
        <w:rPr>
          <w:rFonts w:ascii="Arial Narrow" w:hAnsi="Arial Narrow" w:cs="Arial"/>
          <w:sz w:val="22"/>
          <w:szCs w:val="22"/>
        </w:rPr>
      </w:pPr>
      <w:r w:rsidRPr="005B4ED8">
        <w:rPr>
          <w:rFonts w:ascii="Arial Narrow" w:hAnsi="Arial Narrow" w:cs="Arial"/>
          <w:b/>
          <w:sz w:val="22"/>
          <w:szCs w:val="22"/>
        </w:rPr>
        <w:t>Záručná lehota na dielo</w:t>
      </w:r>
      <w:r w:rsidRPr="005B4ED8">
        <w:rPr>
          <w:rFonts w:ascii="Arial Narrow" w:hAnsi="Arial Narrow" w:cs="Arial"/>
          <w:sz w:val="22"/>
          <w:szCs w:val="22"/>
        </w:rPr>
        <w:t xml:space="preserve">, </w:t>
      </w:r>
      <w:r w:rsidRPr="005B4ED8">
        <w:rPr>
          <w:rFonts w:ascii="Arial Narrow" w:hAnsi="Arial Narrow" w:cs="Arial"/>
          <w:b/>
          <w:sz w:val="22"/>
          <w:szCs w:val="22"/>
        </w:rPr>
        <w:t xml:space="preserve">ktoré je predmetom tejto zmluvy je </w:t>
      </w:r>
      <w:r w:rsidR="00616AA6" w:rsidRPr="005B4ED8">
        <w:rPr>
          <w:rFonts w:ascii="Arial Narrow" w:hAnsi="Arial Narrow" w:cs="Arial"/>
          <w:b/>
          <w:sz w:val="22"/>
          <w:szCs w:val="22"/>
        </w:rPr>
        <w:t>36</w:t>
      </w:r>
      <w:r w:rsidRPr="005B4ED8">
        <w:rPr>
          <w:rFonts w:ascii="Arial Narrow" w:hAnsi="Arial Narrow" w:cs="Arial"/>
          <w:b/>
          <w:sz w:val="22"/>
          <w:szCs w:val="22"/>
        </w:rPr>
        <w:t xml:space="preserve"> mesiacov</w:t>
      </w:r>
      <w:r w:rsidR="00B47F9A" w:rsidRPr="005B4ED8">
        <w:rPr>
          <w:rFonts w:ascii="Arial Narrow" w:hAnsi="Arial Narrow" w:cs="Arial"/>
          <w:b/>
          <w:sz w:val="22"/>
          <w:szCs w:val="22"/>
        </w:rPr>
        <w:t xml:space="preserve"> (</w:t>
      </w:r>
      <w:r w:rsidR="00616AA6" w:rsidRPr="005B4ED8">
        <w:rPr>
          <w:rFonts w:ascii="Arial Narrow" w:hAnsi="Arial Narrow" w:cs="Arial"/>
          <w:b/>
          <w:sz w:val="22"/>
          <w:szCs w:val="22"/>
        </w:rPr>
        <w:t>3</w:t>
      </w:r>
      <w:r w:rsidR="00B47F9A">
        <w:rPr>
          <w:rFonts w:ascii="Arial Narrow" w:hAnsi="Arial Narrow" w:cs="Arial"/>
          <w:b/>
          <w:sz w:val="22"/>
          <w:szCs w:val="22"/>
        </w:rPr>
        <w:t xml:space="preserve"> rok</w:t>
      </w:r>
      <w:r w:rsidR="005B4ED8">
        <w:rPr>
          <w:rFonts w:ascii="Arial Narrow" w:hAnsi="Arial Narrow" w:cs="Arial"/>
          <w:b/>
          <w:sz w:val="22"/>
          <w:szCs w:val="22"/>
        </w:rPr>
        <w:t>y)</w:t>
      </w:r>
      <w:r w:rsidRPr="00703982">
        <w:rPr>
          <w:rFonts w:ascii="Arial Narrow" w:hAnsi="Arial Narrow" w:cs="Arial"/>
          <w:sz w:val="22"/>
          <w:szCs w:val="22"/>
        </w:rPr>
        <w:t>. Záručná lehota začína plynúť dňom protokolárneho prevzatia diela objednávateľom a neplynie v čase, kedy objednávateľ nemohol dielo užívať pre vady, za ktoré zodpovedá zhotoviteľ. Záručná doba na technologické časti diela a zariadenia je podľa záruky, ktorú udáva výrobca.</w:t>
      </w:r>
      <w:r w:rsidR="00061CDF">
        <w:rPr>
          <w:rFonts w:ascii="Arial Narrow" w:hAnsi="Arial Narrow" w:cs="Arial"/>
          <w:sz w:val="22"/>
          <w:szCs w:val="22"/>
        </w:rPr>
        <w:t xml:space="preserve"> Zhotoviteľ nerieši odvedenie dažďovej vody</w:t>
      </w:r>
      <w:r w:rsidR="00D8061E">
        <w:rPr>
          <w:rFonts w:ascii="Arial Narrow" w:hAnsi="Arial Narrow" w:cs="Arial"/>
          <w:sz w:val="22"/>
          <w:szCs w:val="22"/>
        </w:rPr>
        <w:t xml:space="preserve"> preto </w:t>
      </w:r>
      <w:r w:rsidR="00061CDF">
        <w:rPr>
          <w:rFonts w:ascii="Arial Narrow" w:hAnsi="Arial Narrow" w:cs="Arial"/>
          <w:sz w:val="22"/>
          <w:szCs w:val="22"/>
        </w:rPr>
        <w:t>nezodpovedá za vady vyskytnuté z dôvodu, že na ploche bude stáť dažďová voda.</w:t>
      </w:r>
    </w:p>
    <w:p w:rsidR="00703982" w:rsidRDefault="00703982" w:rsidP="004E0297">
      <w:pPr>
        <w:pStyle w:val="BodyText"/>
        <w:numPr>
          <w:ilvl w:val="1"/>
          <w:numId w:val="18"/>
        </w:numPr>
        <w:tabs>
          <w:tab w:val="clear" w:pos="420"/>
        </w:tabs>
        <w:spacing w:after="120"/>
        <w:ind w:left="567" w:hanging="567"/>
        <w:rPr>
          <w:rFonts w:ascii="Arial Narrow" w:hAnsi="Arial Narrow" w:cs="Arial"/>
          <w:sz w:val="22"/>
          <w:szCs w:val="22"/>
        </w:rPr>
      </w:pPr>
      <w:r w:rsidRPr="00697776">
        <w:rPr>
          <w:rFonts w:ascii="Arial Narrow" w:hAnsi="Arial Narrow" w:cs="Arial"/>
          <w:sz w:val="22"/>
          <w:szCs w:val="22"/>
        </w:rPr>
        <w:t>Zmluvné strany sa dohodli pre prípad vady diela, že počas záručnej doby má objednávateľ právo požadovať a zhotoviteľ povinnosť bezplatne odstrániť vady.</w:t>
      </w:r>
    </w:p>
    <w:p w:rsidR="00703982" w:rsidRDefault="00703982" w:rsidP="004E0297">
      <w:pPr>
        <w:pStyle w:val="BodyText"/>
        <w:numPr>
          <w:ilvl w:val="1"/>
          <w:numId w:val="18"/>
        </w:numPr>
        <w:tabs>
          <w:tab w:val="clear" w:pos="420"/>
        </w:tabs>
        <w:spacing w:after="120"/>
        <w:ind w:left="567" w:hanging="567"/>
        <w:rPr>
          <w:rFonts w:ascii="Arial Narrow" w:hAnsi="Arial Narrow" w:cs="Arial"/>
          <w:sz w:val="22"/>
          <w:szCs w:val="22"/>
        </w:rPr>
      </w:pPr>
      <w:r w:rsidRPr="00703982">
        <w:rPr>
          <w:rFonts w:ascii="Arial Narrow" w:hAnsi="Arial Narrow" w:cs="Arial"/>
          <w:sz w:val="22"/>
          <w:szCs w:val="22"/>
        </w:rPr>
        <w:t xml:space="preserve">Zhotoviteľ sa zaväzuje začať s odstraňovaním prípadných vád diela do </w:t>
      </w:r>
      <w:r w:rsidR="00185A81">
        <w:rPr>
          <w:rFonts w:ascii="Arial Narrow" w:hAnsi="Arial Narrow" w:cs="Arial"/>
          <w:sz w:val="22"/>
          <w:szCs w:val="22"/>
        </w:rPr>
        <w:t>7 (</w:t>
      </w:r>
      <w:r w:rsidRPr="00703982">
        <w:rPr>
          <w:rFonts w:ascii="Arial Narrow" w:hAnsi="Arial Narrow" w:cs="Arial"/>
          <w:sz w:val="22"/>
          <w:szCs w:val="22"/>
        </w:rPr>
        <w:t>sedem</w:t>
      </w:r>
      <w:r w:rsidR="00185A81">
        <w:rPr>
          <w:rFonts w:ascii="Arial Narrow" w:hAnsi="Arial Narrow" w:cs="Arial"/>
          <w:sz w:val="22"/>
          <w:szCs w:val="22"/>
        </w:rPr>
        <w:t>)</w:t>
      </w:r>
      <w:r w:rsidRPr="00703982">
        <w:rPr>
          <w:rFonts w:ascii="Arial Narrow" w:hAnsi="Arial Narrow" w:cs="Arial"/>
          <w:sz w:val="22"/>
          <w:szCs w:val="22"/>
        </w:rPr>
        <w:t xml:space="preserve"> dní odo dňa uplatnenia písomnej reklamácie objednávateľom a vady odstrániť v čo najkratšom možnom čase. Termín začatia a lehotu odstránenia vád dohodnú zmluvné strany písomnou formou.</w:t>
      </w:r>
    </w:p>
    <w:p w:rsidR="00703982" w:rsidRPr="00703982" w:rsidRDefault="00703982" w:rsidP="004E0297">
      <w:pPr>
        <w:pStyle w:val="BodyText"/>
        <w:numPr>
          <w:ilvl w:val="1"/>
          <w:numId w:val="18"/>
        </w:numPr>
        <w:tabs>
          <w:tab w:val="clear" w:pos="420"/>
        </w:tabs>
        <w:spacing w:after="120"/>
        <w:ind w:left="567" w:hanging="567"/>
        <w:rPr>
          <w:rFonts w:ascii="Arial Narrow" w:hAnsi="Arial Narrow" w:cs="Arial"/>
          <w:sz w:val="22"/>
          <w:szCs w:val="22"/>
        </w:rPr>
      </w:pPr>
      <w:r w:rsidRPr="00703982">
        <w:rPr>
          <w:rFonts w:ascii="Arial Narrow" w:hAnsi="Arial Narrow" w:cs="Arial"/>
          <w:sz w:val="22"/>
          <w:szCs w:val="22"/>
        </w:rPr>
        <w:t>Objednávateľ sa zaväzuje, že prípadnú reklamáciu vady diela uplatní bezodkladne po jej zistení písomnou formou.</w:t>
      </w:r>
    </w:p>
    <w:p w:rsidR="00185A81" w:rsidRDefault="00703982" w:rsidP="004E0297">
      <w:pPr>
        <w:pStyle w:val="BodyText"/>
        <w:numPr>
          <w:ilvl w:val="1"/>
          <w:numId w:val="18"/>
        </w:numPr>
        <w:tabs>
          <w:tab w:val="clear" w:pos="420"/>
          <w:tab w:val="left" w:pos="567"/>
        </w:tabs>
        <w:spacing w:after="120"/>
        <w:ind w:left="567" w:hanging="567"/>
        <w:rPr>
          <w:rFonts w:ascii="Arial Narrow" w:hAnsi="Arial Narrow" w:cs="Arial"/>
          <w:sz w:val="22"/>
          <w:szCs w:val="22"/>
        </w:rPr>
      </w:pPr>
      <w:r w:rsidRPr="00697776">
        <w:rPr>
          <w:rFonts w:ascii="Arial Narrow" w:hAnsi="Arial Narrow" w:cs="Arial"/>
          <w:sz w:val="22"/>
          <w:szCs w:val="22"/>
        </w:rPr>
        <w:t>Zhotoviteľ je povinný odstrániť bez zbytočného odkladu aj také vady, zodpovednosť za vznik ktorých popiera, ktorých odstránenie však neznesie odklad. Náklady takto vzniknuté budú uhradené na základe vzájomnej dohody zmluvných strán podľa spôsobu tvorby ceny diela, t. j. jednotkové ceny použitých prvkov podľa výkazu výmer a preukázaného množstva vykonaných prác.</w:t>
      </w:r>
    </w:p>
    <w:p w:rsidR="00B90961" w:rsidRPr="00185A81" w:rsidRDefault="00B90961" w:rsidP="004E0297">
      <w:pPr>
        <w:pStyle w:val="BodyText"/>
        <w:numPr>
          <w:ilvl w:val="1"/>
          <w:numId w:val="18"/>
        </w:numPr>
        <w:tabs>
          <w:tab w:val="clear" w:pos="420"/>
          <w:tab w:val="left" w:pos="567"/>
        </w:tabs>
        <w:spacing w:after="120"/>
        <w:ind w:left="567" w:hanging="567"/>
        <w:rPr>
          <w:rFonts w:ascii="Arial Narrow" w:hAnsi="Arial Narrow" w:cs="Arial"/>
          <w:sz w:val="22"/>
          <w:szCs w:val="22"/>
        </w:rPr>
      </w:pPr>
      <w:r w:rsidRPr="00185A81">
        <w:rPr>
          <w:rFonts w:ascii="Arial Narrow" w:hAnsi="Arial Narrow" w:cs="Arial"/>
          <w:sz w:val="22"/>
          <w:szCs w:val="22"/>
        </w:rPr>
        <w:t>Za skryté vady zodpovedá zhotoviteľ počas záručnej doby odo dňa odvzdania diela objednávateľovi (Obchodný zákonník § 562 ods. 2 písm. c).</w:t>
      </w:r>
    </w:p>
    <w:p w:rsidR="00B90961" w:rsidRDefault="00B90961" w:rsidP="00B90961">
      <w:pPr>
        <w:pStyle w:val="BodyText"/>
        <w:jc w:val="center"/>
        <w:rPr>
          <w:rFonts w:ascii="Arial" w:hAnsi="Arial" w:cs="Arial"/>
          <w:b/>
          <w:bCs/>
          <w:sz w:val="22"/>
          <w:szCs w:val="22"/>
        </w:rPr>
      </w:pPr>
    </w:p>
    <w:p w:rsidR="002D062E" w:rsidRDefault="002D062E" w:rsidP="00B90961">
      <w:pPr>
        <w:pStyle w:val="BodyText"/>
        <w:jc w:val="center"/>
        <w:rPr>
          <w:rFonts w:ascii="Arial" w:hAnsi="Arial" w:cs="Arial"/>
          <w:b/>
          <w:bCs/>
          <w:sz w:val="22"/>
          <w:szCs w:val="22"/>
        </w:rPr>
      </w:pPr>
    </w:p>
    <w:p w:rsidR="00875D93" w:rsidRDefault="00875D93" w:rsidP="00B90961">
      <w:pPr>
        <w:pStyle w:val="BodyText"/>
        <w:jc w:val="center"/>
        <w:rPr>
          <w:rFonts w:ascii="Arial Narrow" w:hAnsi="Arial Narrow" w:cs="Arial"/>
          <w:b/>
          <w:bCs/>
          <w:sz w:val="22"/>
          <w:szCs w:val="22"/>
        </w:rPr>
      </w:pPr>
    </w:p>
    <w:p w:rsidR="00703982" w:rsidRPr="002D062E" w:rsidRDefault="00185A81" w:rsidP="00B90961">
      <w:pPr>
        <w:pStyle w:val="BodyText"/>
        <w:jc w:val="center"/>
        <w:rPr>
          <w:rFonts w:ascii="Arial Narrow" w:hAnsi="Arial Narrow" w:cs="Arial"/>
          <w:b/>
          <w:bCs/>
          <w:sz w:val="22"/>
          <w:szCs w:val="22"/>
        </w:rPr>
      </w:pPr>
      <w:r w:rsidRPr="002D062E">
        <w:rPr>
          <w:rFonts w:ascii="Arial Narrow" w:hAnsi="Arial Narrow" w:cs="Arial"/>
          <w:b/>
          <w:bCs/>
          <w:sz w:val="22"/>
          <w:szCs w:val="22"/>
        </w:rPr>
        <w:t>Čl. XI</w:t>
      </w:r>
    </w:p>
    <w:p w:rsidR="00703982" w:rsidRPr="002D062E" w:rsidRDefault="00185A81" w:rsidP="00703982">
      <w:pPr>
        <w:pStyle w:val="BodyText"/>
        <w:jc w:val="center"/>
        <w:rPr>
          <w:rFonts w:ascii="Arial Narrow" w:hAnsi="Arial Narrow" w:cs="Arial"/>
          <w:b/>
          <w:bCs/>
          <w:caps/>
          <w:sz w:val="22"/>
          <w:szCs w:val="22"/>
        </w:rPr>
      </w:pPr>
      <w:r w:rsidRPr="002D062E">
        <w:rPr>
          <w:rFonts w:ascii="Arial Narrow" w:hAnsi="Arial Narrow" w:cs="Arial"/>
          <w:b/>
          <w:bCs/>
          <w:caps/>
          <w:sz w:val="22"/>
          <w:szCs w:val="22"/>
        </w:rPr>
        <w:t xml:space="preserve">zmluvné pokuty - </w:t>
      </w:r>
      <w:r w:rsidR="00703982" w:rsidRPr="002D062E">
        <w:rPr>
          <w:rFonts w:ascii="Arial Narrow" w:hAnsi="Arial Narrow" w:cs="Arial"/>
          <w:b/>
          <w:bCs/>
          <w:caps/>
          <w:sz w:val="22"/>
          <w:szCs w:val="22"/>
        </w:rPr>
        <w:t>Sankcie</w:t>
      </w:r>
    </w:p>
    <w:p w:rsidR="00703982" w:rsidRPr="000F2774" w:rsidRDefault="00703982" w:rsidP="00703982">
      <w:pPr>
        <w:pStyle w:val="BodyText"/>
        <w:rPr>
          <w:rFonts w:ascii="Arial Narrow" w:hAnsi="Arial Narrow" w:cs="Arial"/>
          <w:sz w:val="22"/>
          <w:szCs w:val="22"/>
        </w:rPr>
      </w:pPr>
    </w:p>
    <w:p w:rsidR="00703982" w:rsidRPr="000F2774" w:rsidRDefault="00703982" w:rsidP="004E0297">
      <w:pPr>
        <w:pStyle w:val="BodyText"/>
        <w:numPr>
          <w:ilvl w:val="1"/>
          <w:numId w:val="19"/>
        </w:numPr>
        <w:suppressAutoHyphens/>
        <w:overflowPunct w:val="0"/>
        <w:autoSpaceDE w:val="0"/>
        <w:ind w:left="567" w:hanging="567"/>
        <w:textAlignment w:val="baseline"/>
        <w:rPr>
          <w:rFonts w:ascii="Arial Narrow" w:hAnsi="Arial Narrow" w:cs="Arial"/>
          <w:sz w:val="22"/>
          <w:szCs w:val="22"/>
        </w:rPr>
      </w:pPr>
      <w:r w:rsidRPr="000F2774">
        <w:rPr>
          <w:rFonts w:ascii="Arial Narrow" w:hAnsi="Arial Narrow" w:cs="Arial"/>
          <w:sz w:val="22"/>
          <w:szCs w:val="22"/>
        </w:rPr>
        <w:t>Zhotoviteľ je povinný zaplatiť zmluvnú pokutu vo výške:</w:t>
      </w:r>
    </w:p>
    <w:p w:rsidR="00703982" w:rsidRPr="000F2774" w:rsidRDefault="00703982" w:rsidP="004E0297">
      <w:pPr>
        <w:pStyle w:val="BodyText"/>
        <w:numPr>
          <w:ilvl w:val="0"/>
          <w:numId w:val="1"/>
        </w:numPr>
        <w:tabs>
          <w:tab w:val="clear" w:pos="720"/>
          <w:tab w:val="num" w:pos="1080"/>
          <w:tab w:val="left" w:pos="2454"/>
        </w:tabs>
        <w:suppressAutoHyphens/>
        <w:overflowPunct w:val="0"/>
        <w:autoSpaceDE w:val="0"/>
        <w:ind w:left="1080" w:hanging="513"/>
        <w:textAlignment w:val="baseline"/>
        <w:rPr>
          <w:rFonts w:ascii="Arial Narrow" w:hAnsi="Arial Narrow" w:cs="Arial"/>
          <w:sz w:val="22"/>
          <w:szCs w:val="22"/>
        </w:rPr>
      </w:pPr>
      <w:r w:rsidRPr="000F2774">
        <w:rPr>
          <w:rFonts w:ascii="Arial Narrow" w:hAnsi="Arial Narrow" w:cs="Arial"/>
          <w:sz w:val="22"/>
          <w:szCs w:val="22"/>
        </w:rPr>
        <w:t>0,0</w:t>
      </w:r>
      <w:r w:rsidR="00B47F9A">
        <w:rPr>
          <w:rFonts w:ascii="Arial Narrow" w:hAnsi="Arial Narrow" w:cs="Arial"/>
          <w:sz w:val="22"/>
          <w:szCs w:val="22"/>
        </w:rPr>
        <w:t>5</w:t>
      </w:r>
      <w:r w:rsidRPr="000F2774">
        <w:rPr>
          <w:rFonts w:ascii="Arial Narrow" w:hAnsi="Arial Narrow" w:cs="Arial"/>
          <w:sz w:val="22"/>
          <w:szCs w:val="22"/>
        </w:rPr>
        <w:t xml:space="preserve">% z celkovej ceny diela podľa bodu </w:t>
      </w:r>
      <w:r w:rsidR="00185A81">
        <w:rPr>
          <w:rFonts w:ascii="Arial Narrow" w:hAnsi="Arial Narrow" w:cs="Arial"/>
          <w:sz w:val="22"/>
          <w:szCs w:val="22"/>
        </w:rPr>
        <w:t>4</w:t>
      </w:r>
      <w:r w:rsidRPr="000F2774">
        <w:rPr>
          <w:rFonts w:ascii="Arial Narrow" w:hAnsi="Arial Narrow" w:cs="Arial"/>
          <w:sz w:val="22"/>
          <w:szCs w:val="22"/>
        </w:rPr>
        <w:t>.1 za každý deň omeškania s plnením svojej povinnosti dodať dielo riadne a včas,</w:t>
      </w:r>
    </w:p>
    <w:p w:rsidR="00703982" w:rsidRPr="005A5257" w:rsidRDefault="00B47F9A" w:rsidP="004E0297">
      <w:pPr>
        <w:pStyle w:val="BodyText"/>
        <w:numPr>
          <w:ilvl w:val="0"/>
          <w:numId w:val="1"/>
        </w:numPr>
        <w:tabs>
          <w:tab w:val="clear" w:pos="720"/>
          <w:tab w:val="num" w:pos="1080"/>
        </w:tabs>
        <w:suppressAutoHyphens/>
        <w:overflowPunct w:val="0"/>
        <w:autoSpaceDE w:val="0"/>
        <w:ind w:left="1080" w:hanging="540"/>
        <w:textAlignment w:val="baseline"/>
        <w:rPr>
          <w:rFonts w:ascii="Arial Narrow" w:hAnsi="Arial Narrow" w:cs="Arial"/>
          <w:sz w:val="22"/>
          <w:szCs w:val="22"/>
        </w:rPr>
      </w:pPr>
      <w:r>
        <w:rPr>
          <w:rFonts w:ascii="Arial Narrow" w:hAnsi="Arial Narrow" w:cs="Arial"/>
          <w:sz w:val="22"/>
          <w:szCs w:val="22"/>
        </w:rPr>
        <w:t xml:space="preserve">30,00 EUR </w:t>
      </w:r>
      <w:r w:rsidR="00703982" w:rsidRPr="005A5257">
        <w:rPr>
          <w:rFonts w:ascii="Arial Narrow" w:hAnsi="Arial Narrow" w:cs="Arial"/>
          <w:sz w:val="22"/>
          <w:szCs w:val="22"/>
        </w:rPr>
        <w:t xml:space="preserve"> za každý deň omeškania, ak nevypratal stavenisko v lehote dohodnutej v bode 8</w:t>
      </w:r>
      <w:r w:rsidR="00185A81">
        <w:rPr>
          <w:rFonts w:ascii="Arial Narrow" w:hAnsi="Arial Narrow" w:cs="Arial"/>
          <w:sz w:val="22"/>
          <w:szCs w:val="22"/>
        </w:rPr>
        <w:t>.</w:t>
      </w:r>
      <w:r w:rsidR="00703982" w:rsidRPr="005A5257">
        <w:rPr>
          <w:rFonts w:ascii="Arial Narrow" w:hAnsi="Arial Narrow" w:cs="Arial"/>
          <w:sz w:val="22"/>
          <w:szCs w:val="22"/>
        </w:rPr>
        <w:t xml:space="preserve"> tejto zmluvy,</w:t>
      </w:r>
    </w:p>
    <w:p w:rsidR="00185A81" w:rsidRDefault="00185A81" w:rsidP="00185A81">
      <w:pPr>
        <w:pStyle w:val="BodyText"/>
        <w:suppressAutoHyphens/>
        <w:overflowPunct w:val="0"/>
        <w:autoSpaceDE w:val="0"/>
        <w:textAlignment w:val="baseline"/>
        <w:rPr>
          <w:rFonts w:ascii="Arial Narrow" w:hAnsi="Arial Narrow" w:cs="Arial"/>
          <w:sz w:val="22"/>
          <w:szCs w:val="22"/>
        </w:rPr>
      </w:pPr>
    </w:p>
    <w:p w:rsidR="00185A81" w:rsidRPr="00697776" w:rsidRDefault="00185A81" w:rsidP="004E0297">
      <w:pPr>
        <w:pStyle w:val="BodyText"/>
        <w:numPr>
          <w:ilvl w:val="1"/>
          <w:numId w:val="19"/>
        </w:numPr>
        <w:tabs>
          <w:tab w:val="num" w:pos="567"/>
        </w:tabs>
        <w:spacing w:after="120"/>
        <w:ind w:left="567" w:hanging="567"/>
        <w:rPr>
          <w:rFonts w:ascii="Arial Narrow" w:hAnsi="Arial Narrow" w:cs="Arial"/>
          <w:sz w:val="22"/>
          <w:szCs w:val="22"/>
        </w:rPr>
      </w:pPr>
      <w:r w:rsidRPr="00697776">
        <w:rPr>
          <w:rFonts w:ascii="Arial Narrow" w:hAnsi="Arial Narrow" w:cs="Arial"/>
          <w:sz w:val="22"/>
          <w:szCs w:val="22"/>
        </w:rPr>
        <w:t>Ak zhotoviteľ neodstráni drobné vady zistené pri preberacom konaní v dohodnutej lehote a skryté vady diela zistené počas záručnej doby a dohodnutej lehote podľa bodu 10.</w:t>
      </w:r>
      <w:r>
        <w:rPr>
          <w:rFonts w:ascii="Arial Narrow" w:hAnsi="Arial Narrow" w:cs="Arial"/>
          <w:sz w:val="22"/>
          <w:szCs w:val="22"/>
        </w:rPr>
        <w:t>6</w:t>
      </w:r>
      <w:r w:rsidRPr="00697776">
        <w:rPr>
          <w:rFonts w:ascii="Arial Narrow" w:hAnsi="Arial Narrow" w:cs="Arial"/>
          <w:sz w:val="22"/>
          <w:szCs w:val="22"/>
        </w:rPr>
        <w:t xml:space="preserve"> po uplynutí 7 dní objednávateľ má právo odstrániť vady inou organizáciou na náklady zhotoviteľa.</w:t>
      </w:r>
    </w:p>
    <w:p w:rsidR="00703982" w:rsidRPr="005A5257" w:rsidRDefault="00703982" w:rsidP="004E0297">
      <w:pPr>
        <w:pStyle w:val="BodyText"/>
        <w:numPr>
          <w:ilvl w:val="1"/>
          <w:numId w:val="19"/>
        </w:numPr>
        <w:suppressAutoHyphens/>
        <w:overflowPunct w:val="0"/>
        <w:autoSpaceDE w:val="0"/>
        <w:ind w:left="567" w:hanging="567"/>
        <w:textAlignment w:val="baseline"/>
        <w:rPr>
          <w:rFonts w:ascii="Arial Narrow" w:hAnsi="Arial Narrow" w:cs="Arial"/>
          <w:sz w:val="22"/>
          <w:szCs w:val="22"/>
        </w:rPr>
      </w:pPr>
      <w:r w:rsidRPr="005A5257">
        <w:rPr>
          <w:rFonts w:ascii="Arial Narrow" w:hAnsi="Arial Narrow" w:cs="Arial"/>
          <w:sz w:val="22"/>
          <w:szCs w:val="22"/>
        </w:rPr>
        <w:t xml:space="preserve">V prípade omeškania objednávateľa s úhradou platieb alebo vyúčtovania ceny za dielo, má zhotoviteľ nárok na úrok z omeškania vo výške 0,05% </w:t>
      </w:r>
      <w:r w:rsidR="00B47F9A" w:rsidRPr="000F2774">
        <w:rPr>
          <w:rFonts w:ascii="Arial Narrow" w:hAnsi="Arial Narrow" w:cs="Arial"/>
          <w:sz w:val="22"/>
          <w:szCs w:val="22"/>
        </w:rPr>
        <w:t xml:space="preserve">z celkovej ceny diela podľa bodu </w:t>
      </w:r>
      <w:r w:rsidR="00B47F9A">
        <w:rPr>
          <w:rFonts w:ascii="Arial Narrow" w:hAnsi="Arial Narrow" w:cs="Arial"/>
          <w:sz w:val="22"/>
          <w:szCs w:val="22"/>
        </w:rPr>
        <w:t>4</w:t>
      </w:r>
      <w:r w:rsidR="00B47F9A" w:rsidRPr="000F2774">
        <w:rPr>
          <w:rFonts w:ascii="Arial Narrow" w:hAnsi="Arial Narrow" w:cs="Arial"/>
          <w:sz w:val="22"/>
          <w:szCs w:val="22"/>
        </w:rPr>
        <w:t xml:space="preserve">.1 </w:t>
      </w:r>
      <w:r w:rsidRPr="005A5257">
        <w:rPr>
          <w:rFonts w:ascii="Arial Narrow" w:hAnsi="Arial Narrow" w:cs="Arial"/>
          <w:sz w:val="22"/>
          <w:szCs w:val="22"/>
        </w:rPr>
        <w:t xml:space="preserve"> za každý deň omeškania.</w:t>
      </w:r>
    </w:p>
    <w:p w:rsidR="00B90961" w:rsidRPr="00600C5F" w:rsidRDefault="00B90961" w:rsidP="00B90961">
      <w:pPr>
        <w:pStyle w:val="BodyText"/>
        <w:jc w:val="center"/>
        <w:rPr>
          <w:rFonts w:ascii="Arial" w:hAnsi="Arial" w:cs="Arial"/>
          <w:b/>
          <w:bCs/>
          <w:sz w:val="22"/>
          <w:szCs w:val="22"/>
        </w:rPr>
      </w:pPr>
    </w:p>
    <w:p w:rsidR="002D062E" w:rsidRPr="00697776" w:rsidRDefault="002D062E" w:rsidP="002D062E">
      <w:pPr>
        <w:pStyle w:val="BodyText"/>
        <w:jc w:val="center"/>
        <w:rPr>
          <w:rFonts w:ascii="Arial Narrow" w:hAnsi="Arial Narrow" w:cs="Arial"/>
          <w:b/>
          <w:bCs/>
          <w:sz w:val="22"/>
          <w:szCs w:val="22"/>
        </w:rPr>
      </w:pPr>
      <w:r w:rsidRPr="00697776">
        <w:rPr>
          <w:rFonts w:ascii="Arial Narrow" w:hAnsi="Arial Narrow" w:cs="Arial"/>
          <w:b/>
          <w:bCs/>
          <w:sz w:val="22"/>
          <w:szCs w:val="22"/>
        </w:rPr>
        <w:t>Čl. XII</w:t>
      </w:r>
    </w:p>
    <w:p w:rsidR="002D062E" w:rsidRPr="00697776" w:rsidRDefault="002D062E" w:rsidP="002D062E">
      <w:pPr>
        <w:pStyle w:val="BodyText"/>
        <w:jc w:val="center"/>
        <w:rPr>
          <w:rFonts w:ascii="Arial Narrow" w:hAnsi="Arial Narrow" w:cs="Arial"/>
          <w:b/>
          <w:bCs/>
          <w:caps/>
          <w:sz w:val="22"/>
          <w:szCs w:val="22"/>
        </w:rPr>
      </w:pPr>
      <w:r w:rsidRPr="00697776">
        <w:rPr>
          <w:rFonts w:ascii="Arial Narrow" w:hAnsi="Arial Narrow" w:cs="Arial"/>
          <w:b/>
          <w:bCs/>
          <w:caps/>
          <w:sz w:val="22"/>
          <w:szCs w:val="22"/>
        </w:rPr>
        <w:t>Ostatné ustanovenia</w:t>
      </w:r>
    </w:p>
    <w:p w:rsidR="002D062E" w:rsidRPr="00697776" w:rsidRDefault="002D062E" w:rsidP="002D062E">
      <w:pPr>
        <w:pStyle w:val="BodyText"/>
        <w:jc w:val="center"/>
        <w:rPr>
          <w:rFonts w:ascii="Arial Narrow" w:hAnsi="Arial Narrow" w:cs="Arial"/>
          <w:b/>
          <w:bCs/>
          <w:sz w:val="22"/>
          <w:szCs w:val="22"/>
        </w:rPr>
      </w:pPr>
    </w:p>
    <w:p w:rsidR="002D062E" w:rsidRPr="00697776" w:rsidRDefault="002D062E" w:rsidP="004E0297">
      <w:pPr>
        <w:pStyle w:val="BodyText"/>
        <w:numPr>
          <w:ilvl w:val="1"/>
          <w:numId w:val="20"/>
        </w:numPr>
        <w:tabs>
          <w:tab w:val="clear" w:pos="420"/>
          <w:tab w:val="num" w:pos="567"/>
        </w:tabs>
        <w:spacing w:after="120"/>
        <w:ind w:left="567" w:hanging="567"/>
        <w:rPr>
          <w:rFonts w:ascii="Arial Narrow" w:hAnsi="Arial Narrow" w:cs="Arial"/>
          <w:sz w:val="22"/>
          <w:szCs w:val="22"/>
        </w:rPr>
      </w:pPr>
      <w:r w:rsidRPr="00697776">
        <w:rPr>
          <w:rFonts w:ascii="Arial Narrow" w:hAnsi="Arial Narrow" w:cs="Arial"/>
          <w:sz w:val="22"/>
          <w:szCs w:val="22"/>
        </w:rPr>
        <w:t>Objednávateľ a zhotoviteľ sa zaväzujú, že obchodné a technické informácie, ktoré im boli zverené, alebo ktoré sa dozvedeli od zmluvného partnera nesprístupnia tretím osobám bez súhlasu zmluvného partnera.</w:t>
      </w:r>
    </w:p>
    <w:p w:rsidR="002D062E" w:rsidRPr="00697776" w:rsidRDefault="002D062E" w:rsidP="004E0297">
      <w:pPr>
        <w:pStyle w:val="BodyText"/>
        <w:numPr>
          <w:ilvl w:val="1"/>
          <w:numId w:val="20"/>
        </w:numPr>
        <w:tabs>
          <w:tab w:val="clear" w:pos="420"/>
          <w:tab w:val="num" w:pos="567"/>
        </w:tabs>
        <w:spacing w:after="120"/>
        <w:ind w:left="567" w:hanging="567"/>
        <w:rPr>
          <w:rFonts w:ascii="Arial Narrow" w:hAnsi="Arial Narrow" w:cs="Arial"/>
          <w:sz w:val="22"/>
          <w:szCs w:val="22"/>
        </w:rPr>
      </w:pPr>
      <w:r w:rsidRPr="00697776">
        <w:rPr>
          <w:rFonts w:ascii="Arial Narrow" w:hAnsi="Arial Narrow" w:cs="Arial"/>
          <w:sz w:val="22"/>
          <w:szCs w:val="22"/>
        </w:rPr>
        <w:t>Zhotoviteľ bude pri vykonávaní diela postupovať s odbornou starostlivosťou. Zaväzuje sa dodržiavať všeobecne záväzné právne predpisy, technické normy a podmienky zmluvy vrátane jej príloh a dodatkov.</w:t>
      </w:r>
    </w:p>
    <w:p w:rsidR="002D062E" w:rsidRDefault="002D062E" w:rsidP="004E0297">
      <w:pPr>
        <w:pStyle w:val="BodyText"/>
        <w:numPr>
          <w:ilvl w:val="1"/>
          <w:numId w:val="20"/>
        </w:numPr>
        <w:tabs>
          <w:tab w:val="clear" w:pos="420"/>
          <w:tab w:val="num" w:pos="567"/>
        </w:tabs>
        <w:spacing w:after="120"/>
        <w:ind w:left="567" w:hanging="567"/>
        <w:rPr>
          <w:rFonts w:ascii="Arial Narrow" w:hAnsi="Arial Narrow" w:cs="Arial"/>
          <w:sz w:val="22"/>
          <w:szCs w:val="22"/>
        </w:rPr>
      </w:pPr>
      <w:r w:rsidRPr="00697776">
        <w:rPr>
          <w:rFonts w:ascii="Arial Narrow" w:hAnsi="Arial Narrow" w:cs="Arial"/>
          <w:sz w:val="22"/>
          <w:szCs w:val="22"/>
        </w:rPr>
        <w:t>Zhotoviteľ nie je oprávnený postúpiť práva a povinnosti vyplývajúce z tejto zmluvy na tretiu osobu bez predchádzajúceho písomného súhlasu objednávateľa.</w:t>
      </w:r>
    </w:p>
    <w:p w:rsidR="00B90961" w:rsidRPr="002D062E" w:rsidRDefault="002D062E" w:rsidP="004E0297">
      <w:pPr>
        <w:pStyle w:val="BodyText"/>
        <w:numPr>
          <w:ilvl w:val="1"/>
          <w:numId w:val="20"/>
        </w:numPr>
        <w:tabs>
          <w:tab w:val="clear" w:pos="420"/>
          <w:tab w:val="num" w:pos="567"/>
        </w:tabs>
        <w:spacing w:after="120"/>
        <w:ind w:left="567" w:hanging="567"/>
        <w:rPr>
          <w:rFonts w:ascii="Arial Narrow" w:hAnsi="Arial Narrow" w:cs="Arial"/>
          <w:sz w:val="22"/>
          <w:szCs w:val="22"/>
        </w:rPr>
      </w:pPr>
      <w:r w:rsidRPr="002D062E">
        <w:rPr>
          <w:rFonts w:ascii="Arial Narrow" w:hAnsi="Arial Narrow" w:cs="Arial"/>
          <w:sz w:val="22"/>
          <w:szCs w:val="22"/>
        </w:rPr>
        <w:t>Zhotoviteľ</w:t>
      </w:r>
      <w:r w:rsidR="00B90961" w:rsidRPr="002D062E">
        <w:rPr>
          <w:rFonts w:ascii="Arial Narrow" w:hAnsi="Arial Narrow" w:cs="Arial"/>
          <w:sz w:val="22"/>
          <w:szCs w:val="22"/>
        </w:rPr>
        <w:t xml:space="preserve"> sa zaväzuje strpieť výkon kontroly/auditu/overovania súvisiaceho s predmetom zmluvy kedykoľvek počas platnosti.</w:t>
      </w:r>
    </w:p>
    <w:p w:rsidR="002D062E" w:rsidRPr="00697776" w:rsidRDefault="00B90961" w:rsidP="002D062E">
      <w:pPr>
        <w:pStyle w:val="BodyText"/>
        <w:jc w:val="center"/>
        <w:rPr>
          <w:rFonts w:ascii="Arial Narrow" w:hAnsi="Arial Narrow" w:cs="Arial"/>
          <w:b/>
          <w:bCs/>
          <w:sz w:val="22"/>
          <w:szCs w:val="22"/>
        </w:rPr>
      </w:pPr>
      <w:r w:rsidRPr="00600C5F">
        <w:rPr>
          <w:rFonts w:ascii="Arial" w:hAnsi="Arial" w:cs="Arial"/>
          <w:b/>
          <w:bCs/>
          <w:sz w:val="22"/>
          <w:szCs w:val="22"/>
        </w:rPr>
        <w:t xml:space="preserve"> </w:t>
      </w:r>
      <w:r w:rsidR="002D062E" w:rsidRPr="00697776">
        <w:rPr>
          <w:rFonts w:ascii="Arial Narrow" w:hAnsi="Arial Narrow" w:cs="Arial"/>
          <w:b/>
          <w:bCs/>
          <w:sz w:val="22"/>
          <w:szCs w:val="22"/>
        </w:rPr>
        <w:t>Čl. XIII</w:t>
      </w:r>
    </w:p>
    <w:p w:rsidR="002D062E" w:rsidRPr="00697776" w:rsidRDefault="002D062E" w:rsidP="002D062E">
      <w:pPr>
        <w:pStyle w:val="BodyText"/>
        <w:jc w:val="center"/>
        <w:rPr>
          <w:rFonts w:ascii="Arial Narrow" w:hAnsi="Arial Narrow" w:cs="Arial"/>
          <w:b/>
          <w:bCs/>
          <w:caps/>
          <w:sz w:val="22"/>
          <w:szCs w:val="22"/>
        </w:rPr>
      </w:pPr>
      <w:r w:rsidRPr="00697776">
        <w:rPr>
          <w:rFonts w:ascii="Arial Narrow" w:hAnsi="Arial Narrow" w:cs="Arial"/>
          <w:b/>
          <w:bCs/>
          <w:caps/>
          <w:sz w:val="22"/>
          <w:szCs w:val="22"/>
        </w:rPr>
        <w:t>Odstúpenie od zmluvy</w:t>
      </w:r>
    </w:p>
    <w:p w:rsidR="002D062E" w:rsidRPr="00697776" w:rsidRDefault="002D062E" w:rsidP="002D062E">
      <w:pPr>
        <w:pStyle w:val="BodyText"/>
        <w:jc w:val="center"/>
        <w:rPr>
          <w:rFonts w:ascii="Arial Narrow" w:hAnsi="Arial Narrow" w:cs="Arial"/>
          <w:b/>
          <w:bCs/>
          <w:sz w:val="22"/>
          <w:szCs w:val="22"/>
        </w:rPr>
      </w:pPr>
    </w:p>
    <w:p w:rsidR="002D062E" w:rsidRPr="00697776" w:rsidRDefault="002D062E" w:rsidP="004E0297">
      <w:pPr>
        <w:pStyle w:val="BodyText"/>
        <w:numPr>
          <w:ilvl w:val="1"/>
          <w:numId w:val="21"/>
        </w:numPr>
        <w:tabs>
          <w:tab w:val="clear" w:pos="360"/>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jej porušení dozvedela.</w:t>
      </w:r>
    </w:p>
    <w:p w:rsidR="002D062E" w:rsidRPr="00697776" w:rsidRDefault="002D062E" w:rsidP="004E0297">
      <w:pPr>
        <w:pStyle w:val="BodyText"/>
        <w:numPr>
          <w:ilvl w:val="1"/>
          <w:numId w:val="21"/>
        </w:numPr>
        <w:tabs>
          <w:tab w:val="clear" w:pos="360"/>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Objednávateľ môže od zmluvy odstúpiť aj v týchto prípadoch:</w:t>
      </w:r>
    </w:p>
    <w:p w:rsidR="002D062E" w:rsidRPr="00697776" w:rsidRDefault="002D062E" w:rsidP="004E0297">
      <w:pPr>
        <w:pStyle w:val="Body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zhotoviteľ do 14 dní od prevzatia staveniska nezačne s realizáciou prác,</w:t>
      </w:r>
    </w:p>
    <w:p w:rsidR="002D062E" w:rsidRPr="00697776" w:rsidRDefault="002D062E" w:rsidP="004E0297">
      <w:pPr>
        <w:pStyle w:val="Body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 dôvodu meškania, ak je vážne ohrozený termín ukončenia predmetu plnenia zmluvy,</w:t>
      </w:r>
    </w:p>
    <w:p w:rsidR="002D062E" w:rsidRPr="00697776" w:rsidRDefault="002D062E" w:rsidP="004E0297">
      <w:pPr>
        <w:pStyle w:val="Body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 dôvodu opustenia staveniska zhotoviteľom, nedodržanie kvality prác a materiálov, podvodu, neschopnosti a pod.,</w:t>
      </w:r>
    </w:p>
    <w:p w:rsidR="002D062E" w:rsidRPr="00697776" w:rsidRDefault="002D062E" w:rsidP="004E0297">
      <w:pPr>
        <w:pStyle w:val="Body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ak sa situácia zhotoviteľa zmenila do takej miery, že technické alebo finančné záruky ktoré ponúka, nie sú adekvátne vzhľadom na povahu a dôležitosť prác a dodávok podľa tejto zmluvy,</w:t>
      </w:r>
    </w:p>
    <w:p w:rsidR="002D062E" w:rsidRPr="00697776" w:rsidRDefault="002D062E" w:rsidP="004E0297">
      <w:pPr>
        <w:pStyle w:val="Body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 dôvodu porušenia podmienok a podkladov súťaže zhotoviteľom, do ktorej zhotoviteľ predložil súťažnú ponuku a ktorú objednávateľ prijal.</w:t>
      </w:r>
    </w:p>
    <w:p w:rsidR="002D062E" w:rsidRPr="00697776" w:rsidRDefault="002D062E" w:rsidP="004E0297">
      <w:pPr>
        <w:pStyle w:val="Body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Pre určenie lehoty na odstúpenie od zmluvy je rozhodujúci dátum poštovej pečiatky odoslania oznámenia.</w:t>
      </w:r>
    </w:p>
    <w:p w:rsidR="002D062E" w:rsidRPr="00697776" w:rsidRDefault="002D062E" w:rsidP="004E0297">
      <w:pPr>
        <w:pStyle w:val="Body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Ak oprávnená strana oznámi druhej strane, že na splnení zmluvných povinností naďalej trvá alebo nevyužije v lehote právo od zmluvy odstúpiť, môže od zmluvy odstúpiť len spôsobom pre podstatné porušenie zmluvy v zmysle § 346 Obchodného zákonníka.</w:t>
      </w:r>
    </w:p>
    <w:p w:rsidR="002D062E" w:rsidRPr="00697776" w:rsidRDefault="002D062E" w:rsidP="004E0297">
      <w:pPr>
        <w:pStyle w:val="Body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Ak oprávnená strana v lehote na odstúpenie od zmluvy podľa bodu 13.2 stanoví na dodatočné plnenie dodatočnú lehotu, vzniká jej právo odstúpiť od zmluvy po uplynutí dodatočnej lehoty rovnakým spôsobom ako je uvedený v bode 13.2.</w:t>
      </w:r>
    </w:p>
    <w:p w:rsidR="002D062E" w:rsidRPr="00697776" w:rsidRDefault="002D062E" w:rsidP="004E0297">
      <w:pPr>
        <w:pStyle w:val="Body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Odstúpením od zmluvy zmluva zaniká dňom doručenia prejavu vôle oprávnenej strany druhej zmluvnej strane.</w:t>
      </w:r>
    </w:p>
    <w:p w:rsidR="002D062E" w:rsidRPr="00697776" w:rsidRDefault="002D062E" w:rsidP="004E0297">
      <w:pPr>
        <w:pStyle w:val="Body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lastRenderedPageBreak/>
        <w:t>Odstúpením od zmluvy zanikajú všetky práva a povinnosti strán zo zmluvy okrem nárokov na náhradu škody, nárokov na dovtedy uplatnené zmluvné, resp. zákonné sankcie a nárokov vyplývajúcich z ustanovení tejto zmluvy a poskytovaní záruky a zodpovednosti za vady diela, ktoré bolo do odstúpenia zrealizované.</w:t>
      </w:r>
    </w:p>
    <w:p w:rsidR="002D062E" w:rsidRPr="00697776" w:rsidRDefault="002D062E" w:rsidP="004E0297">
      <w:pPr>
        <w:pStyle w:val="Body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Vysporiadanie pohľadávok z titulu odstúpenia od zmluvy:</w:t>
      </w:r>
    </w:p>
    <w:p w:rsidR="002D062E" w:rsidRPr="00697776" w:rsidRDefault="002D062E" w:rsidP="004E0297">
      <w:pPr>
        <w:pStyle w:val="Body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časť diela zhotoveného do odstúpenia od zmluvy sa stáva vlastníctvom objednávateľa po uhradení ceny,</w:t>
      </w:r>
    </w:p>
    <w:p w:rsidR="002D062E" w:rsidRPr="00697776" w:rsidRDefault="002D062E" w:rsidP="004E0297">
      <w:pPr>
        <w:pStyle w:val="Body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pre fakturáciu platia ustanovenia tejto zmluvy,</w:t>
      </w:r>
    </w:p>
    <w:p w:rsidR="002D062E" w:rsidRPr="00697776" w:rsidRDefault="002D062E" w:rsidP="004E0297">
      <w:pPr>
        <w:pStyle w:val="Body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finančné rozdiely uhradia zmluvné strany po vzájomnom odsúhlasení do 30 dní od obdŕžania faktúry objednávateľom.</w:t>
      </w:r>
    </w:p>
    <w:p w:rsidR="002D062E" w:rsidRPr="00697776" w:rsidRDefault="002D062E" w:rsidP="002D062E">
      <w:pPr>
        <w:pStyle w:val="BodyText"/>
        <w:spacing w:before="200"/>
        <w:jc w:val="center"/>
        <w:rPr>
          <w:rFonts w:ascii="Arial Narrow" w:hAnsi="Arial Narrow" w:cs="Arial"/>
          <w:b/>
          <w:bCs/>
          <w:sz w:val="22"/>
          <w:szCs w:val="22"/>
        </w:rPr>
      </w:pPr>
      <w:r w:rsidRPr="00697776">
        <w:rPr>
          <w:rFonts w:ascii="Arial Narrow" w:hAnsi="Arial Narrow" w:cs="Arial"/>
          <w:b/>
          <w:bCs/>
          <w:sz w:val="22"/>
          <w:szCs w:val="22"/>
        </w:rPr>
        <w:t>Čl. XIV</w:t>
      </w:r>
    </w:p>
    <w:p w:rsidR="002D062E" w:rsidRDefault="002D062E" w:rsidP="002D062E">
      <w:pPr>
        <w:pStyle w:val="BodyText"/>
        <w:jc w:val="center"/>
        <w:rPr>
          <w:rFonts w:ascii="Arial Narrow" w:hAnsi="Arial Narrow" w:cs="Arial"/>
          <w:b/>
          <w:bCs/>
          <w:caps/>
          <w:sz w:val="22"/>
          <w:szCs w:val="22"/>
        </w:rPr>
      </w:pPr>
      <w:r w:rsidRPr="00697776">
        <w:rPr>
          <w:rFonts w:ascii="Arial Narrow" w:hAnsi="Arial Narrow" w:cs="Arial"/>
          <w:b/>
          <w:bCs/>
          <w:caps/>
          <w:sz w:val="22"/>
          <w:szCs w:val="22"/>
        </w:rPr>
        <w:t>Záverečné ustanovenia</w:t>
      </w:r>
    </w:p>
    <w:p w:rsidR="00950379" w:rsidRPr="00697776" w:rsidRDefault="00950379" w:rsidP="002D062E">
      <w:pPr>
        <w:pStyle w:val="BodyText"/>
        <w:jc w:val="center"/>
        <w:rPr>
          <w:rFonts w:ascii="Arial Narrow" w:hAnsi="Arial Narrow" w:cs="Arial"/>
          <w:b/>
          <w:bCs/>
          <w:caps/>
          <w:sz w:val="22"/>
          <w:szCs w:val="22"/>
        </w:rPr>
      </w:pPr>
    </w:p>
    <w:p w:rsidR="002D062E" w:rsidRPr="00697776" w:rsidRDefault="002D062E" w:rsidP="002D062E">
      <w:pPr>
        <w:pStyle w:val="BodyText"/>
        <w:jc w:val="center"/>
        <w:rPr>
          <w:rFonts w:ascii="Arial Narrow" w:hAnsi="Arial Narrow" w:cs="Arial"/>
          <w:bCs/>
          <w:sz w:val="8"/>
          <w:szCs w:val="8"/>
        </w:rPr>
      </w:pP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Dodávateľ prehlasuje, že odstúpi od zmluvy bez sankčných postihov v</w:t>
      </w:r>
      <w:r>
        <w:rPr>
          <w:rFonts w:ascii="Arial Narrow" w:hAnsi="Arial Narrow" w:cs="Arial"/>
          <w:sz w:val="22"/>
          <w:szCs w:val="22"/>
        </w:rPr>
        <w:t> </w:t>
      </w:r>
      <w:r w:rsidRPr="00697776">
        <w:rPr>
          <w:rFonts w:ascii="Arial Narrow" w:hAnsi="Arial Narrow" w:cs="Arial"/>
          <w:sz w:val="22"/>
          <w:szCs w:val="22"/>
        </w:rPr>
        <w:t>prípade</w:t>
      </w:r>
      <w:r>
        <w:rPr>
          <w:rFonts w:ascii="Arial Narrow" w:hAnsi="Arial Narrow" w:cs="Arial"/>
          <w:sz w:val="22"/>
          <w:szCs w:val="22"/>
        </w:rPr>
        <w:t xml:space="preserve"> </w:t>
      </w:r>
      <w:r w:rsidRPr="00697776">
        <w:rPr>
          <w:rFonts w:ascii="Arial Narrow" w:hAnsi="Arial Narrow" w:cs="Arial"/>
          <w:sz w:val="22"/>
          <w:szCs w:val="22"/>
        </w:rPr>
        <w:t>podstatnej zmeny podmienok nespôsobených obstarávateľom.</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Vzťahy medzi zmluvnými stranami neupravené touto zmluvou sa riadia príslušnými ustanoveniami Obch. zákonníka.</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V prípade, ak pri riešení sporu nedôjde k dohode medzi zmluvnými partnermi, má právo každá strana obrátiť sa na súd. Zmluvné strany sa dohodli, že tento spor bude riešený podľa slovenského práva na miestne príslušnom súde, v obvode ktorého má objednávateľ sídlo.</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Meniť alebo doplňovať obsah tejto zmluvy je možné len formou písomných očíslovaných dodatkov podpísaných zástupcami zmluvných strán.</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 xml:space="preserve">Neoddeliteľnou súčasťou tejto zmluvy </w:t>
      </w:r>
      <w:r w:rsidR="005B4ED8">
        <w:rPr>
          <w:rFonts w:ascii="Arial Narrow" w:hAnsi="Arial Narrow" w:cs="Arial"/>
          <w:sz w:val="22"/>
          <w:szCs w:val="22"/>
        </w:rPr>
        <w:t>je</w:t>
      </w:r>
      <w:r w:rsidR="0080324D">
        <w:rPr>
          <w:rFonts w:ascii="Arial Narrow" w:hAnsi="Arial Narrow" w:cs="Arial"/>
          <w:sz w:val="22"/>
          <w:szCs w:val="22"/>
        </w:rPr>
        <w:t xml:space="preserve"> </w:t>
      </w:r>
      <w:r w:rsidRPr="00697776">
        <w:rPr>
          <w:rFonts w:ascii="Arial Narrow" w:hAnsi="Arial Narrow" w:cs="Arial"/>
          <w:sz w:val="22"/>
          <w:szCs w:val="22"/>
        </w:rPr>
        <w:t>príloh</w:t>
      </w:r>
      <w:r w:rsidR="005B4ED8">
        <w:rPr>
          <w:rFonts w:ascii="Arial Narrow" w:hAnsi="Arial Narrow" w:cs="Arial"/>
          <w:sz w:val="22"/>
          <w:szCs w:val="22"/>
        </w:rPr>
        <w:t>a</w:t>
      </w:r>
      <w:r w:rsidRPr="00697776">
        <w:rPr>
          <w:rFonts w:ascii="Arial Narrow" w:hAnsi="Arial Narrow" w:cs="Arial"/>
          <w:sz w:val="22"/>
          <w:szCs w:val="22"/>
        </w:rPr>
        <w:t xml:space="preserve"> č. 1, ktor</w:t>
      </w:r>
      <w:r w:rsidR="005B4ED8">
        <w:rPr>
          <w:rFonts w:ascii="Arial Narrow" w:hAnsi="Arial Narrow" w:cs="Arial"/>
          <w:sz w:val="22"/>
          <w:szCs w:val="22"/>
        </w:rPr>
        <w:t>á</w:t>
      </w:r>
      <w:r w:rsidRPr="00697776">
        <w:rPr>
          <w:rFonts w:ascii="Arial Narrow" w:hAnsi="Arial Narrow" w:cs="Arial"/>
          <w:sz w:val="22"/>
          <w:szCs w:val="22"/>
        </w:rPr>
        <w:t xml:space="preserve"> obsahuj</w:t>
      </w:r>
      <w:r w:rsidR="005B4ED8">
        <w:rPr>
          <w:rFonts w:ascii="Arial Narrow" w:hAnsi="Arial Narrow" w:cs="Arial"/>
          <w:sz w:val="22"/>
          <w:szCs w:val="22"/>
        </w:rPr>
        <w:t>e</w:t>
      </w:r>
      <w:r w:rsidRPr="00697776">
        <w:rPr>
          <w:rFonts w:ascii="Arial Narrow" w:hAnsi="Arial Narrow" w:cs="Arial"/>
          <w:sz w:val="22"/>
          <w:szCs w:val="22"/>
        </w:rPr>
        <w:t xml:space="preserve"> „Položkovitý rozpočet diela“</w:t>
      </w:r>
      <w:r w:rsidR="0080324D">
        <w:rPr>
          <w:rFonts w:ascii="Arial Narrow" w:hAnsi="Arial Narrow" w:cs="Arial"/>
          <w:sz w:val="22"/>
          <w:szCs w:val="22"/>
        </w:rPr>
        <w:t xml:space="preserve"> – cenov</w:t>
      </w:r>
      <w:r w:rsidR="005B4ED8">
        <w:rPr>
          <w:rFonts w:ascii="Arial Narrow" w:hAnsi="Arial Narrow" w:cs="Arial"/>
          <w:sz w:val="22"/>
          <w:szCs w:val="22"/>
        </w:rPr>
        <w:t>ú</w:t>
      </w:r>
      <w:r w:rsidR="0080324D">
        <w:rPr>
          <w:rFonts w:ascii="Arial Narrow" w:hAnsi="Arial Narrow" w:cs="Arial"/>
          <w:sz w:val="22"/>
          <w:szCs w:val="22"/>
        </w:rPr>
        <w:t xml:space="preserve"> ponuk</w:t>
      </w:r>
      <w:r w:rsidR="005B4ED8">
        <w:rPr>
          <w:rFonts w:ascii="Arial Narrow" w:hAnsi="Arial Narrow" w:cs="Arial"/>
          <w:sz w:val="22"/>
          <w:szCs w:val="22"/>
        </w:rPr>
        <w:t>u</w:t>
      </w:r>
      <w:r w:rsidRPr="00697776">
        <w:rPr>
          <w:rFonts w:ascii="Arial Narrow" w:hAnsi="Arial Narrow" w:cs="Arial"/>
          <w:sz w:val="22"/>
          <w:szCs w:val="22"/>
        </w:rPr>
        <w:t>.</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Zmluva bola vypracovaná v 4 rovnopisoch, z ktorých zhotoviteľ a objednávateľ obdržia dva rovnopisy.</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color w:val="000000"/>
          <w:sz w:val="22"/>
          <w:szCs w:val="22"/>
        </w:rPr>
        <w:t>Táto z</w:t>
      </w:r>
      <w:r w:rsidRPr="00697776">
        <w:rPr>
          <w:rFonts w:ascii="Arial Narrow" w:hAnsi="Arial Narrow" w:cs="Arial"/>
          <w:sz w:val="22"/>
          <w:szCs w:val="22"/>
        </w:rPr>
        <w:t xml:space="preserve">mluva nadobúda platnosť dňom podpisu oprávnených zástupcov oboch zmluvných strán a účinnosť dňom nasledujúcim po dni jej zverejnenia v súlade so zákonom 546/2010 Z.z. </w:t>
      </w:r>
    </w:p>
    <w:p w:rsidR="00B90961" w:rsidRDefault="00B90961" w:rsidP="00B90961">
      <w:pPr>
        <w:pStyle w:val="BodyText"/>
        <w:tabs>
          <w:tab w:val="left" w:pos="720"/>
        </w:tabs>
        <w:ind w:left="720" w:hanging="720"/>
        <w:rPr>
          <w:rFonts w:ascii="Arial" w:hAnsi="Arial" w:cs="Arial"/>
          <w:sz w:val="22"/>
          <w:szCs w:val="22"/>
        </w:rPr>
      </w:pPr>
    </w:p>
    <w:p w:rsidR="00950379" w:rsidRDefault="00950379" w:rsidP="00B90961">
      <w:pPr>
        <w:pStyle w:val="BodyText"/>
        <w:tabs>
          <w:tab w:val="left" w:pos="720"/>
        </w:tabs>
        <w:ind w:left="720" w:hanging="720"/>
        <w:rPr>
          <w:rFonts w:ascii="Arial" w:hAnsi="Arial" w:cs="Arial"/>
          <w:sz w:val="22"/>
          <w:szCs w:val="22"/>
        </w:rPr>
      </w:pPr>
    </w:p>
    <w:p w:rsidR="00950379" w:rsidRPr="00FB2953" w:rsidRDefault="00950379" w:rsidP="00B90961">
      <w:pPr>
        <w:pStyle w:val="BodyText"/>
        <w:tabs>
          <w:tab w:val="left" w:pos="720"/>
        </w:tabs>
        <w:ind w:left="720" w:hanging="720"/>
        <w:rPr>
          <w:rFonts w:ascii="Arial" w:hAnsi="Arial" w:cs="Arial"/>
          <w:sz w:val="22"/>
          <w:szCs w:val="22"/>
        </w:rPr>
      </w:pPr>
    </w:p>
    <w:p w:rsidR="002D062E" w:rsidRPr="00697776" w:rsidRDefault="002D062E" w:rsidP="002D062E">
      <w:pPr>
        <w:keepLines/>
        <w:jc w:val="both"/>
        <w:rPr>
          <w:rFonts w:ascii="Arial Narrow" w:hAnsi="Arial Narrow" w:cs="Arial"/>
          <w:sz w:val="22"/>
          <w:szCs w:val="22"/>
        </w:rPr>
      </w:pPr>
      <w:r w:rsidRPr="00697776">
        <w:rPr>
          <w:rFonts w:ascii="Arial Narrow" w:hAnsi="Arial Narrow" w:cs="Arial"/>
          <w:sz w:val="22"/>
          <w:szCs w:val="22"/>
        </w:rPr>
        <w:t>V </w:t>
      </w:r>
      <w:r>
        <w:rPr>
          <w:rFonts w:ascii="Arial Narrow" w:hAnsi="Arial Narrow" w:cs="Arial"/>
          <w:sz w:val="22"/>
          <w:szCs w:val="22"/>
        </w:rPr>
        <w:t>Komárne</w:t>
      </w:r>
      <w:r w:rsidRPr="00697776">
        <w:rPr>
          <w:rFonts w:ascii="Arial Narrow" w:hAnsi="Arial Narrow" w:cs="Arial"/>
          <w:sz w:val="22"/>
          <w:szCs w:val="22"/>
        </w:rPr>
        <w:t xml:space="preserve">, dňa </w:t>
      </w:r>
      <w:r w:rsidR="005B4ED8">
        <w:rPr>
          <w:rFonts w:ascii="Arial Narrow" w:hAnsi="Arial Narrow" w:cs="Arial"/>
          <w:sz w:val="22"/>
          <w:szCs w:val="22"/>
        </w:rPr>
        <w:t>05</w:t>
      </w:r>
      <w:r w:rsidR="00950379">
        <w:rPr>
          <w:rFonts w:ascii="Arial Narrow" w:hAnsi="Arial Narrow" w:cs="Arial"/>
          <w:sz w:val="22"/>
          <w:szCs w:val="22"/>
        </w:rPr>
        <w:t xml:space="preserve">. </w:t>
      </w:r>
      <w:r w:rsidR="005F45BB">
        <w:rPr>
          <w:rFonts w:ascii="Arial Narrow" w:hAnsi="Arial Narrow" w:cs="Arial"/>
          <w:sz w:val="22"/>
          <w:szCs w:val="22"/>
        </w:rPr>
        <w:t>0</w:t>
      </w:r>
      <w:r w:rsidR="005B4ED8">
        <w:rPr>
          <w:rFonts w:ascii="Arial Narrow" w:hAnsi="Arial Narrow" w:cs="Arial"/>
          <w:sz w:val="22"/>
          <w:szCs w:val="22"/>
        </w:rPr>
        <w:t>8</w:t>
      </w:r>
      <w:r w:rsidR="00950379">
        <w:rPr>
          <w:rFonts w:ascii="Arial Narrow" w:hAnsi="Arial Narrow" w:cs="Arial"/>
          <w:sz w:val="22"/>
          <w:szCs w:val="22"/>
        </w:rPr>
        <w:t>. 201</w:t>
      </w:r>
      <w:r w:rsidR="005B4ED8">
        <w:rPr>
          <w:rFonts w:ascii="Arial Narrow" w:hAnsi="Arial Narrow" w:cs="Arial"/>
          <w:sz w:val="22"/>
          <w:szCs w:val="22"/>
        </w:rPr>
        <w:t>6</w:t>
      </w:r>
      <w:r w:rsidRPr="00697776">
        <w:rPr>
          <w:rFonts w:ascii="Arial Narrow" w:hAnsi="Arial Narrow" w:cs="Arial"/>
          <w:sz w:val="22"/>
          <w:szCs w:val="22"/>
        </w:rPr>
        <w:t xml:space="preserve">                                        </w:t>
      </w:r>
      <w:r>
        <w:rPr>
          <w:rFonts w:ascii="Arial Narrow" w:hAnsi="Arial Narrow" w:cs="Arial"/>
          <w:sz w:val="22"/>
          <w:szCs w:val="22"/>
        </w:rPr>
        <w:t xml:space="preserve">                           </w:t>
      </w:r>
      <w:r w:rsidRPr="00697776">
        <w:rPr>
          <w:rFonts w:ascii="Arial Narrow" w:hAnsi="Arial Narrow" w:cs="Arial"/>
          <w:sz w:val="22"/>
          <w:szCs w:val="22"/>
        </w:rPr>
        <w:t>V</w:t>
      </w:r>
      <w:r>
        <w:rPr>
          <w:rFonts w:ascii="Arial Narrow" w:hAnsi="Arial Narrow" w:cs="Arial"/>
          <w:sz w:val="22"/>
          <w:szCs w:val="22"/>
        </w:rPr>
        <w:t xml:space="preserve"> Komárne,</w:t>
      </w:r>
      <w:r w:rsidRPr="00697776">
        <w:rPr>
          <w:rFonts w:ascii="Arial Narrow" w:hAnsi="Arial Narrow" w:cs="Arial"/>
          <w:sz w:val="22"/>
          <w:szCs w:val="22"/>
        </w:rPr>
        <w:t xml:space="preserve"> dňa </w:t>
      </w:r>
      <w:r w:rsidR="005B4ED8">
        <w:rPr>
          <w:rFonts w:ascii="Arial Narrow" w:hAnsi="Arial Narrow" w:cs="Arial"/>
          <w:sz w:val="22"/>
          <w:szCs w:val="22"/>
        </w:rPr>
        <w:t>05</w:t>
      </w:r>
      <w:r w:rsidR="00950379">
        <w:rPr>
          <w:rFonts w:ascii="Arial Narrow" w:hAnsi="Arial Narrow" w:cs="Arial"/>
          <w:sz w:val="22"/>
          <w:szCs w:val="22"/>
        </w:rPr>
        <w:t xml:space="preserve">. </w:t>
      </w:r>
      <w:r w:rsidR="005F45BB">
        <w:rPr>
          <w:rFonts w:ascii="Arial Narrow" w:hAnsi="Arial Narrow" w:cs="Arial"/>
          <w:sz w:val="22"/>
          <w:szCs w:val="22"/>
        </w:rPr>
        <w:t>0</w:t>
      </w:r>
      <w:r w:rsidR="005B4ED8">
        <w:rPr>
          <w:rFonts w:ascii="Arial Narrow" w:hAnsi="Arial Narrow" w:cs="Arial"/>
          <w:sz w:val="22"/>
          <w:szCs w:val="22"/>
        </w:rPr>
        <w:t>8</w:t>
      </w:r>
      <w:r w:rsidR="00950379">
        <w:rPr>
          <w:rFonts w:ascii="Arial Narrow" w:hAnsi="Arial Narrow" w:cs="Arial"/>
          <w:sz w:val="22"/>
          <w:szCs w:val="22"/>
        </w:rPr>
        <w:t>. 201</w:t>
      </w:r>
      <w:r w:rsidR="005B4ED8">
        <w:rPr>
          <w:rFonts w:ascii="Arial Narrow" w:hAnsi="Arial Narrow" w:cs="Arial"/>
          <w:sz w:val="22"/>
          <w:szCs w:val="22"/>
        </w:rPr>
        <w:t>6</w:t>
      </w:r>
      <w:r>
        <w:rPr>
          <w:rFonts w:ascii="Arial Narrow" w:hAnsi="Arial Narrow" w:cs="Arial"/>
          <w:sz w:val="22"/>
          <w:szCs w:val="22"/>
        </w:rPr>
        <w:t xml:space="preserve"> </w:t>
      </w:r>
      <w:r w:rsidRPr="00697776">
        <w:rPr>
          <w:rFonts w:ascii="Arial Narrow" w:hAnsi="Arial Narrow" w:cs="Arial"/>
          <w:sz w:val="22"/>
          <w:szCs w:val="22"/>
        </w:rPr>
        <w:t xml:space="preserve"> </w:t>
      </w:r>
    </w:p>
    <w:p w:rsidR="002D062E" w:rsidRDefault="002D062E" w:rsidP="002D062E">
      <w:pPr>
        <w:keepLines/>
        <w:jc w:val="both"/>
        <w:rPr>
          <w:rFonts w:ascii="Arial Narrow" w:hAnsi="Arial Narrow" w:cs="Arial"/>
          <w:sz w:val="22"/>
          <w:szCs w:val="22"/>
        </w:rPr>
      </w:pPr>
    </w:p>
    <w:p w:rsidR="002D062E" w:rsidRDefault="009F3BE2" w:rsidP="009F3BE2">
      <w:pPr>
        <w:keepLines/>
        <w:tabs>
          <w:tab w:val="left" w:pos="567"/>
          <w:tab w:val="left" w:pos="1134"/>
          <w:tab w:val="left" w:pos="7185"/>
        </w:tabs>
        <w:jc w:val="both"/>
        <w:rPr>
          <w:rFonts w:ascii="Arial Narrow" w:hAnsi="Arial Narrow" w:cs="Arial"/>
          <w:sz w:val="22"/>
          <w:szCs w:val="22"/>
        </w:rPr>
        <w:pPrChange w:id="0" w:author="zaerius" w:date="2016-08-07T20:20:00Z">
          <w:pPr>
            <w:keepLines/>
            <w:jc w:val="both"/>
          </w:pPr>
        </w:pPrChange>
      </w:pPr>
      <w:ins w:id="1" w:author="zaerius" w:date="2016-08-07T20:20:00Z">
        <w:r>
          <w:rPr>
            <w:rFonts w:ascii="Arial Narrow" w:hAnsi="Arial Narrow" w:cs="Arial"/>
            <w:sz w:val="22"/>
            <w:szCs w:val="22"/>
          </w:rPr>
          <w:tab/>
          <w:t>v.r.</w:t>
        </w:r>
        <w:r>
          <w:rPr>
            <w:rFonts w:ascii="Arial Narrow" w:hAnsi="Arial Narrow" w:cs="Arial"/>
            <w:sz w:val="22"/>
            <w:szCs w:val="22"/>
          </w:rPr>
          <w:tab/>
        </w:r>
        <w:r>
          <w:rPr>
            <w:rFonts w:ascii="Arial Narrow" w:hAnsi="Arial Narrow" w:cs="Arial"/>
            <w:sz w:val="22"/>
            <w:szCs w:val="22"/>
          </w:rPr>
          <w:tab/>
          <w:t>v.r.</w:t>
        </w:r>
      </w:ins>
      <w:bookmarkStart w:id="2" w:name="_GoBack"/>
      <w:bookmarkEnd w:id="2"/>
    </w:p>
    <w:tbl>
      <w:tblPr>
        <w:tblW w:w="0" w:type="auto"/>
        <w:tblInd w:w="120" w:type="dxa"/>
        <w:tblLayout w:type="fixed"/>
        <w:tblCellMar>
          <w:left w:w="120" w:type="dxa"/>
          <w:right w:w="120" w:type="dxa"/>
        </w:tblCellMar>
        <w:tblLook w:val="0000" w:firstRow="0" w:lastRow="0" w:firstColumn="0" w:lastColumn="0" w:noHBand="0" w:noVBand="0"/>
      </w:tblPr>
      <w:tblGrid>
        <w:gridCol w:w="3860"/>
        <w:gridCol w:w="2040"/>
        <w:gridCol w:w="3500"/>
      </w:tblGrid>
      <w:tr w:rsidR="002D062E" w:rsidRPr="00697776" w:rsidTr="000C5D7D">
        <w:trPr>
          <w:cantSplit/>
        </w:trPr>
        <w:tc>
          <w:tcPr>
            <w:tcW w:w="3860" w:type="dxa"/>
            <w:tcBorders>
              <w:top w:val="single" w:sz="4" w:space="0" w:color="auto"/>
            </w:tcBorders>
          </w:tcPr>
          <w:p w:rsidR="002D062E" w:rsidRPr="00697776" w:rsidRDefault="00A00347" w:rsidP="000C5D7D">
            <w:pPr>
              <w:tabs>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iCs/>
                <w:sz w:val="22"/>
                <w:szCs w:val="22"/>
              </w:rPr>
            </w:pPr>
            <w:r w:rsidRPr="00EB2CC2">
              <w:rPr>
                <w:rFonts w:ascii="Arial Narrow" w:hAnsi="Arial Narrow" w:cs="Tahoma"/>
                <w:b/>
                <w:color w:val="000000"/>
                <w:sz w:val="22"/>
                <w:szCs w:val="22"/>
              </w:rPr>
              <w:t>Mgr. Slavomír Ďurčo</w:t>
            </w:r>
            <w:r>
              <w:rPr>
                <w:rFonts w:ascii="Arial Narrow" w:hAnsi="Arial Narrow" w:cs="Arial"/>
                <w:b/>
                <w:iCs/>
                <w:sz w:val="22"/>
                <w:szCs w:val="22"/>
              </w:rPr>
              <w:t xml:space="preserve"> </w:t>
            </w:r>
          </w:p>
          <w:p w:rsidR="002D062E" w:rsidRDefault="002D062E" w:rsidP="000C5D7D">
            <w:pPr>
              <w:tabs>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iCs/>
                <w:sz w:val="22"/>
                <w:szCs w:val="22"/>
              </w:rPr>
            </w:pPr>
            <w:r>
              <w:rPr>
                <w:rFonts w:ascii="Arial Narrow" w:hAnsi="Arial Narrow" w:cs="Arial"/>
                <w:iCs/>
                <w:sz w:val="22"/>
                <w:szCs w:val="22"/>
              </w:rPr>
              <w:t>riaditeľ školy</w:t>
            </w:r>
          </w:p>
          <w:p w:rsidR="00305263" w:rsidRPr="00697776" w:rsidRDefault="00305263" w:rsidP="000C5D7D">
            <w:pPr>
              <w:tabs>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iCs/>
                <w:sz w:val="22"/>
                <w:szCs w:val="22"/>
              </w:rPr>
            </w:pPr>
            <w:r>
              <w:rPr>
                <w:rFonts w:ascii="Arial Narrow" w:hAnsi="Arial Narrow" w:cs="Arial"/>
                <w:iCs/>
                <w:sz w:val="22"/>
                <w:szCs w:val="22"/>
              </w:rPr>
              <w:t>za objednávateľa</w:t>
            </w:r>
          </w:p>
        </w:tc>
        <w:tc>
          <w:tcPr>
            <w:tcW w:w="2040" w:type="dxa"/>
          </w:tcPr>
          <w:p w:rsidR="002D062E" w:rsidRPr="00697776" w:rsidRDefault="002D062E" w:rsidP="000C5D7D">
            <w:pPr>
              <w:spacing w:line="276" w:lineRule="auto"/>
              <w:rPr>
                <w:rFonts w:ascii="Arial Narrow" w:hAnsi="Arial Narrow" w:cs="Arial"/>
                <w:sz w:val="22"/>
                <w:szCs w:val="22"/>
              </w:rPr>
            </w:pPr>
          </w:p>
          <w:p w:rsidR="002D062E" w:rsidRPr="00697776" w:rsidRDefault="002D062E" w:rsidP="000C5D7D">
            <w:pPr>
              <w:spacing w:after="58" w:line="276" w:lineRule="auto"/>
              <w:jc w:val="both"/>
              <w:rPr>
                <w:rFonts w:ascii="Arial Narrow" w:hAnsi="Arial Narrow" w:cs="Arial"/>
                <w:sz w:val="22"/>
                <w:szCs w:val="22"/>
              </w:rPr>
            </w:pPr>
          </w:p>
        </w:tc>
        <w:tc>
          <w:tcPr>
            <w:tcW w:w="3500" w:type="dxa"/>
            <w:tcBorders>
              <w:top w:val="single" w:sz="4" w:space="0" w:color="auto"/>
            </w:tcBorders>
          </w:tcPr>
          <w:p w:rsidR="005F5DA6" w:rsidRDefault="0052185A" w:rsidP="0052185A">
            <w:pPr>
              <w:tabs>
                <w:tab w:val="center" w:pos="1810"/>
              </w:tabs>
              <w:spacing w:line="276" w:lineRule="auto"/>
              <w:rPr>
                <w:rFonts w:ascii="Arial Narrow" w:hAnsi="Arial Narrow" w:cs="Tahoma"/>
                <w:b/>
                <w:color w:val="000000"/>
                <w:sz w:val="22"/>
                <w:szCs w:val="22"/>
              </w:rPr>
            </w:pPr>
            <w:r>
              <w:rPr>
                <w:rFonts w:ascii="Arial Narrow" w:hAnsi="Arial Narrow" w:cs="Tahoma"/>
                <w:b/>
                <w:color w:val="000000"/>
                <w:sz w:val="22"/>
                <w:szCs w:val="22"/>
              </w:rPr>
              <w:t xml:space="preserve">                </w:t>
            </w:r>
            <w:r w:rsidR="005B4ED8">
              <w:rPr>
                <w:rFonts w:ascii="Arial Narrow" w:hAnsi="Arial Narrow" w:cs="Tahoma"/>
                <w:b/>
                <w:color w:val="000000"/>
                <w:sz w:val="22"/>
                <w:szCs w:val="22"/>
              </w:rPr>
              <w:t>Ing. Ladislav Nyers</w:t>
            </w:r>
          </w:p>
          <w:p w:rsidR="00305263" w:rsidRPr="00305263" w:rsidRDefault="005B4ED8" w:rsidP="002D062E">
            <w:pPr>
              <w:tabs>
                <w:tab w:val="center" w:pos="1810"/>
              </w:tabs>
              <w:spacing w:line="276" w:lineRule="auto"/>
              <w:jc w:val="center"/>
              <w:rPr>
                <w:rFonts w:ascii="Arial Narrow" w:hAnsi="Arial Narrow" w:cs="Arial"/>
                <w:sz w:val="22"/>
                <w:szCs w:val="22"/>
              </w:rPr>
            </w:pPr>
            <w:r>
              <w:rPr>
                <w:rFonts w:ascii="Arial Narrow" w:hAnsi="Arial Narrow" w:cs="Arial"/>
                <w:sz w:val="22"/>
                <w:szCs w:val="22"/>
              </w:rPr>
              <w:t>konateľ Špeciálne cestné práce</w:t>
            </w:r>
            <w:r w:rsidR="00950379">
              <w:rPr>
                <w:rFonts w:ascii="Arial Narrow" w:hAnsi="Arial Narrow" w:cs="Arial"/>
                <w:sz w:val="22"/>
                <w:szCs w:val="22"/>
              </w:rPr>
              <w:t xml:space="preserve"> </w:t>
            </w:r>
            <w:r>
              <w:rPr>
                <w:rFonts w:ascii="Arial Narrow" w:hAnsi="Arial Narrow" w:cs="Arial"/>
                <w:sz w:val="22"/>
                <w:szCs w:val="22"/>
              </w:rPr>
              <w:t>KOREKT spol. s r.o.</w:t>
            </w:r>
          </w:p>
          <w:p w:rsidR="002D062E" w:rsidRPr="00697776" w:rsidRDefault="002D062E" w:rsidP="002D062E">
            <w:pPr>
              <w:tabs>
                <w:tab w:val="center" w:pos="1810"/>
              </w:tabs>
              <w:spacing w:line="276" w:lineRule="auto"/>
              <w:jc w:val="center"/>
              <w:rPr>
                <w:rFonts w:ascii="Arial Narrow" w:hAnsi="Arial Narrow" w:cs="Arial"/>
                <w:sz w:val="22"/>
                <w:szCs w:val="22"/>
              </w:rPr>
            </w:pPr>
            <w:r w:rsidRPr="00697776">
              <w:rPr>
                <w:rFonts w:ascii="Arial Narrow" w:hAnsi="Arial Narrow" w:cs="Arial"/>
                <w:sz w:val="22"/>
                <w:szCs w:val="22"/>
              </w:rPr>
              <w:t>za zhotoviteľa</w:t>
            </w:r>
          </w:p>
        </w:tc>
      </w:tr>
    </w:tbl>
    <w:p w:rsidR="00305263" w:rsidRDefault="00305263" w:rsidP="00B90961">
      <w:pPr>
        <w:keepLines/>
        <w:jc w:val="both"/>
        <w:rPr>
          <w:rFonts w:ascii="Arial" w:hAnsi="Arial" w:cs="Arial"/>
          <w:b/>
          <w:sz w:val="22"/>
          <w:szCs w:val="22"/>
        </w:rPr>
      </w:pPr>
    </w:p>
    <w:p w:rsidR="00305263" w:rsidRDefault="00305263" w:rsidP="00B90961">
      <w:pPr>
        <w:keepLines/>
        <w:jc w:val="both"/>
        <w:rPr>
          <w:rFonts w:ascii="Arial" w:hAnsi="Arial" w:cs="Arial"/>
          <w:b/>
          <w:sz w:val="22"/>
          <w:szCs w:val="22"/>
        </w:rPr>
      </w:pPr>
    </w:p>
    <w:p w:rsidR="00950379" w:rsidRDefault="00950379" w:rsidP="00B90961">
      <w:pPr>
        <w:keepLines/>
        <w:jc w:val="both"/>
        <w:rPr>
          <w:rFonts w:ascii="Arial Narrow" w:hAnsi="Arial Narrow" w:cs="Arial"/>
          <w:b/>
        </w:rPr>
      </w:pPr>
    </w:p>
    <w:p w:rsidR="00B90961" w:rsidRPr="00305263" w:rsidRDefault="002D062E" w:rsidP="00B90961">
      <w:pPr>
        <w:keepLines/>
        <w:jc w:val="both"/>
        <w:rPr>
          <w:rFonts w:ascii="Arial Narrow" w:hAnsi="Arial Narrow" w:cs="Arial"/>
          <w:b/>
        </w:rPr>
      </w:pPr>
      <w:r w:rsidRPr="00305263">
        <w:rPr>
          <w:rFonts w:ascii="Arial Narrow" w:hAnsi="Arial Narrow" w:cs="Arial"/>
          <w:b/>
        </w:rPr>
        <w:t>P</w:t>
      </w:r>
      <w:r w:rsidR="00B90961" w:rsidRPr="00305263">
        <w:rPr>
          <w:rFonts w:ascii="Arial Narrow" w:hAnsi="Arial Narrow" w:cs="Arial"/>
          <w:b/>
        </w:rPr>
        <w:t>ríloh</w:t>
      </w:r>
      <w:r w:rsidR="005B4ED8">
        <w:rPr>
          <w:rFonts w:ascii="Arial Narrow" w:hAnsi="Arial Narrow" w:cs="Arial"/>
          <w:b/>
        </w:rPr>
        <w:t>y</w:t>
      </w:r>
      <w:r w:rsidR="00B90961" w:rsidRPr="00305263">
        <w:rPr>
          <w:rFonts w:ascii="Arial Narrow" w:hAnsi="Arial Narrow" w:cs="Arial"/>
          <w:b/>
        </w:rPr>
        <w:t xml:space="preserve"> zmluvy: </w:t>
      </w:r>
    </w:p>
    <w:p w:rsidR="00B90961" w:rsidRPr="00305263" w:rsidRDefault="002D062E" w:rsidP="00C031BB">
      <w:pPr>
        <w:pStyle w:val="Blockquote"/>
        <w:widowControl w:val="0"/>
        <w:spacing w:before="0" w:after="120"/>
        <w:ind w:left="0" w:right="98"/>
        <w:jc w:val="both"/>
        <w:rPr>
          <w:rFonts w:ascii="Arial Narrow" w:hAnsi="Arial Narrow" w:cs="Arial"/>
          <w:b/>
          <w:sz w:val="20"/>
        </w:rPr>
      </w:pPr>
      <w:r w:rsidRPr="00305263">
        <w:rPr>
          <w:rFonts w:ascii="Arial Narrow" w:hAnsi="Arial Narrow" w:cs="Arial"/>
          <w:sz w:val="20"/>
        </w:rPr>
        <w:t>Príloh</w:t>
      </w:r>
      <w:r w:rsidR="005B4ED8">
        <w:rPr>
          <w:rFonts w:ascii="Arial Narrow" w:hAnsi="Arial Narrow" w:cs="Arial"/>
          <w:sz w:val="20"/>
        </w:rPr>
        <w:t>a</w:t>
      </w:r>
      <w:r w:rsidRPr="00305263">
        <w:rPr>
          <w:rFonts w:ascii="Arial Narrow" w:hAnsi="Arial Narrow" w:cs="Arial"/>
          <w:sz w:val="20"/>
        </w:rPr>
        <w:t xml:space="preserve"> č. 1:  Položkovitý rozpočet diela</w:t>
      </w:r>
      <w:r w:rsidR="0080324D">
        <w:rPr>
          <w:rFonts w:ascii="Arial Narrow" w:hAnsi="Arial Narrow" w:cs="Arial"/>
          <w:sz w:val="20"/>
        </w:rPr>
        <w:t xml:space="preserve"> – cenov</w:t>
      </w:r>
      <w:r w:rsidR="005B4ED8">
        <w:rPr>
          <w:rFonts w:ascii="Arial Narrow" w:hAnsi="Arial Narrow" w:cs="Arial"/>
          <w:sz w:val="20"/>
        </w:rPr>
        <w:t>á</w:t>
      </w:r>
      <w:r w:rsidR="0080324D">
        <w:rPr>
          <w:rFonts w:ascii="Arial Narrow" w:hAnsi="Arial Narrow" w:cs="Arial"/>
          <w:sz w:val="20"/>
        </w:rPr>
        <w:t xml:space="preserve"> ponuk</w:t>
      </w:r>
      <w:r w:rsidR="005B4ED8">
        <w:rPr>
          <w:rFonts w:ascii="Arial Narrow" w:hAnsi="Arial Narrow" w:cs="Arial"/>
          <w:sz w:val="20"/>
        </w:rPr>
        <w:t>a</w:t>
      </w:r>
    </w:p>
    <w:sectPr w:rsidR="00B90961" w:rsidRPr="00305263" w:rsidSect="0070463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5B3" w:rsidRDefault="000A05B3" w:rsidP="002C7C83">
      <w:r>
        <w:separator/>
      </w:r>
    </w:p>
  </w:endnote>
  <w:endnote w:type="continuationSeparator" w:id="0">
    <w:p w:rsidR="000A05B3" w:rsidRDefault="000A05B3" w:rsidP="002C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1661965460"/>
      <w:docPartObj>
        <w:docPartGallery w:val="Page Numbers (Bottom of Page)"/>
        <w:docPartUnique/>
      </w:docPartObj>
    </w:sdtPr>
    <w:sdtEndPr/>
    <w:sdtContent>
      <w:sdt>
        <w:sdtPr>
          <w:rPr>
            <w:rFonts w:ascii="Arial Narrow" w:hAnsi="Arial Narrow"/>
            <w:sz w:val="18"/>
            <w:szCs w:val="18"/>
          </w:rPr>
          <w:id w:val="860082579"/>
          <w:docPartObj>
            <w:docPartGallery w:val="Page Numbers (Top of Page)"/>
            <w:docPartUnique/>
          </w:docPartObj>
        </w:sdtPr>
        <w:sdtEndPr/>
        <w:sdtContent>
          <w:p w:rsidR="002C7C83" w:rsidRPr="002C7C83" w:rsidRDefault="002C7C83">
            <w:pPr>
              <w:pStyle w:val="Footer"/>
              <w:jc w:val="right"/>
              <w:rPr>
                <w:rFonts w:ascii="Arial Narrow" w:hAnsi="Arial Narrow"/>
                <w:sz w:val="18"/>
                <w:szCs w:val="18"/>
              </w:rPr>
            </w:pPr>
            <w:r w:rsidRPr="002C7C83">
              <w:rPr>
                <w:rFonts w:ascii="Arial Narrow" w:hAnsi="Arial Narrow"/>
                <w:sz w:val="18"/>
                <w:szCs w:val="18"/>
              </w:rPr>
              <w:t xml:space="preserve">Strana </w:t>
            </w:r>
            <w:r w:rsidR="00CA1C31" w:rsidRPr="002C7C83">
              <w:rPr>
                <w:rFonts w:ascii="Arial Narrow" w:hAnsi="Arial Narrow"/>
                <w:bCs/>
                <w:sz w:val="18"/>
                <w:szCs w:val="18"/>
              </w:rPr>
              <w:fldChar w:fldCharType="begin"/>
            </w:r>
            <w:r w:rsidRPr="002C7C83">
              <w:rPr>
                <w:rFonts w:ascii="Arial Narrow" w:hAnsi="Arial Narrow"/>
                <w:bCs/>
                <w:sz w:val="18"/>
                <w:szCs w:val="18"/>
              </w:rPr>
              <w:instrText>PAGE</w:instrText>
            </w:r>
            <w:r w:rsidR="00CA1C31" w:rsidRPr="002C7C83">
              <w:rPr>
                <w:rFonts w:ascii="Arial Narrow" w:hAnsi="Arial Narrow"/>
                <w:bCs/>
                <w:sz w:val="18"/>
                <w:szCs w:val="18"/>
              </w:rPr>
              <w:fldChar w:fldCharType="separate"/>
            </w:r>
            <w:r w:rsidR="009F3BE2">
              <w:rPr>
                <w:rFonts w:ascii="Arial Narrow" w:hAnsi="Arial Narrow"/>
                <w:bCs/>
                <w:noProof/>
                <w:sz w:val="18"/>
                <w:szCs w:val="18"/>
              </w:rPr>
              <w:t>1</w:t>
            </w:r>
            <w:r w:rsidR="00CA1C31" w:rsidRPr="002C7C83">
              <w:rPr>
                <w:rFonts w:ascii="Arial Narrow" w:hAnsi="Arial Narrow"/>
                <w:bCs/>
                <w:sz w:val="18"/>
                <w:szCs w:val="18"/>
              </w:rPr>
              <w:fldChar w:fldCharType="end"/>
            </w:r>
            <w:r w:rsidRPr="002C7C83">
              <w:rPr>
                <w:rFonts w:ascii="Arial Narrow" w:hAnsi="Arial Narrow"/>
                <w:sz w:val="18"/>
                <w:szCs w:val="18"/>
              </w:rPr>
              <w:t xml:space="preserve"> z </w:t>
            </w:r>
            <w:r w:rsidR="00CA1C31" w:rsidRPr="002C7C83">
              <w:rPr>
                <w:rFonts w:ascii="Arial Narrow" w:hAnsi="Arial Narrow"/>
                <w:bCs/>
                <w:sz w:val="18"/>
                <w:szCs w:val="18"/>
              </w:rPr>
              <w:fldChar w:fldCharType="begin"/>
            </w:r>
            <w:r w:rsidRPr="002C7C83">
              <w:rPr>
                <w:rFonts w:ascii="Arial Narrow" w:hAnsi="Arial Narrow"/>
                <w:bCs/>
                <w:sz w:val="18"/>
                <w:szCs w:val="18"/>
              </w:rPr>
              <w:instrText>NUMPAGES</w:instrText>
            </w:r>
            <w:r w:rsidR="00CA1C31" w:rsidRPr="002C7C83">
              <w:rPr>
                <w:rFonts w:ascii="Arial Narrow" w:hAnsi="Arial Narrow"/>
                <w:bCs/>
                <w:sz w:val="18"/>
                <w:szCs w:val="18"/>
              </w:rPr>
              <w:fldChar w:fldCharType="separate"/>
            </w:r>
            <w:r w:rsidR="009F3BE2">
              <w:rPr>
                <w:rFonts w:ascii="Arial Narrow" w:hAnsi="Arial Narrow"/>
                <w:bCs/>
                <w:noProof/>
                <w:sz w:val="18"/>
                <w:szCs w:val="18"/>
              </w:rPr>
              <w:t>8</w:t>
            </w:r>
            <w:r w:rsidR="00CA1C31" w:rsidRPr="002C7C83">
              <w:rPr>
                <w:rFonts w:ascii="Arial Narrow" w:hAnsi="Arial Narrow"/>
                <w:bCs/>
                <w:sz w:val="18"/>
                <w:szCs w:val="18"/>
              </w:rPr>
              <w:fldChar w:fldCharType="end"/>
            </w:r>
          </w:p>
        </w:sdtContent>
      </w:sdt>
    </w:sdtContent>
  </w:sdt>
  <w:p w:rsidR="002C7C83" w:rsidRDefault="002C7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5B3" w:rsidRDefault="000A05B3" w:rsidP="002C7C83">
      <w:r>
        <w:separator/>
      </w:r>
    </w:p>
  </w:footnote>
  <w:footnote w:type="continuationSeparator" w:id="0">
    <w:p w:rsidR="000A05B3" w:rsidRDefault="000A05B3" w:rsidP="002C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1D522898"/>
    <w:name w:val="WW8Num4222"/>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
    <w:nsid w:val="00000005"/>
    <w:multiLevelType w:val="multilevel"/>
    <w:tmpl w:val="00000005"/>
    <w:name w:val="WW8Num6"/>
    <w:lvl w:ilvl="0">
      <w:start w:val="7"/>
      <w:numFmt w:val="decimal"/>
      <w:lvlText w:val="%1."/>
      <w:lvlJc w:val="left"/>
      <w:pPr>
        <w:tabs>
          <w:tab w:val="num" w:pos="360"/>
        </w:tabs>
        <w:ind w:left="360" w:hanging="360"/>
      </w:pPr>
      <w:rPr>
        <w:b w:val="0"/>
        <w:u w:val="none"/>
      </w:rPr>
    </w:lvl>
    <w:lvl w:ilvl="1">
      <w:start w:val="1"/>
      <w:numFmt w:val="decimal"/>
      <w:lvlText w:val="%1.%2."/>
      <w:lvlJc w:val="left"/>
      <w:pPr>
        <w:tabs>
          <w:tab w:val="num" w:pos="360"/>
        </w:tabs>
        <w:ind w:left="360" w:hanging="360"/>
      </w:pPr>
      <w:rPr>
        <w:b w:val="0"/>
        <w:u w:val="none"/>
      </w:rPr>
    </w:lvl>
    <w:lvl w:ilvl="2">
      <w:start w:val="1"/>
      <w:numFmt w:val="decimal"/>
      <w:lvlText w:val="%1.%2.%3."/>
      <w:lvlJc w:val="left"/>
      <w:pPr>
        <w:tabs>
          <w:tab w:val="num" w:pos="720"/>
        </w:tabs>
        <w:ind w:left="720" w:hanging="720"/>
      </w:pPr>
      <w:rPr>
        <w:b w:val="0"/>
        <w:u w:val="none"/>
      </w:rPr>
    </w:lvl>
    <w:lvl w:ilvl="3">
      <w:start w:val="1"/>
      <w:numFmt w:val="decimal"/>
      <w:lvlText w:val="%1.%2.%3.%4."/>
      <w:lvlJc w:val="left"/>
      <w:pPr>
        <w:tabs>
          <w:tab w:val="num" w:pos="720"/>
        </w:tabs>
        <w:ind w:left="720" w:hanging="720"/>
      </w:pPr>
      <w:rPr>
        <w:b w:val="0"/>
        <w:u w:val="none"/>
      </w:rPr>
    </w:lvl>
    <w:lvl w:ilvl="4">
      <w:start w:val="1"/>
      <w:numFmt w:val="decimal"/>
      <w:lvlText w:val="%1.%2.%3.%4.%5."/>
      <w:lvlJc w:val="left"/>
      <w:pPr>
        <w:tabs>
          <w:tab w:val="num" w:pos="1080"/>
        </w:tabs>
        <w:ind w:left="1080" w:hanging="1080"/>
      </w:pPr>
      <w:rPr>
        <w:b w:val="0"/>
        <w:u w:val="none"/>
      </w:rPr>
    </w:lvl>
    <w:lvl w:ilvl="5">
      <w:start w:val="1"/>
      <w:numFmt w:val="decimal"/>
      <w:lvlText w:val="%1.%2.%3.%4.%5.%6."/>
      <w:lvlJc w:val="left"/>
      <w:pPr>
        <w:tabs>
          <w:tab w:val="num" w:pos="1080"/>
        </w:tabs>
        <w:ind w:left="1080" w:hanging="1080"/>
      </w:pPr>
      <w:rPr>
        <w:b w:val="0"/>
        <w:u w:val="none"/>
      </w:rPr>
    </w:lvl>
    <w:lvl w:ilvl="6">
      <w:start w:val="1"/>
      <w:numFmt w:val="decimal"/>
      <w:lvlText w:val="%1.%2.%3.%4.%5.%6.%7."/>
      <w:lvlJc w:val="left"/>
      <w:pPr>
        <w:tabs>
          <w:tab w:val="num" w:pos="1440"/>
        </w:tabs>
        <w:ind w:left="1440" w:hanging="1440"/>
      </w:pPr>
      <w:rPr>
        <w:b w:val="0"/>
        <w:u w:val="none"/>
      </w:rPr>
    </w:lvl>
    <w:lvl w:ilvl="7">
      <w:start w:val="1"/>
      <w:numFmt w:val="decimal"/>
      <w:lvlText w:val="%1.%2.%3.%4.%5.%6.%7.%8."/>
      <w:lvlJc w:val="left"/>
      <w:pPr>
        <w:tabs>
          <w:tab w:val="num" w:pos="1440"/>
        </w:tabs>
        <w:ind w:left="1440" w:hanging="1440"/>
      </w:pPr>
      <w:rPr>
        <w:b w:val="0"/>
        <w:u w:val="none"/>
      </w:rPr>
    </w:lvl>
    <w:lvl w:ilvl="8">
      <w:start w:val="1"/>
      <w:numFmt w:val="decimal"/>
      <w:lvlText w:val="%1.%2.%3.%4.%5.%6.%7.%8.%9."/>
      <w:lvlJc w:val="left"/>
      <w:pPr>
        <w:tabs>
          <w:tab w:val="num" w:pos="1800"/>
        </w:tabs>
        <w:ind w:left="1800" w:hanging="1800"/>
      </w:pPr>
      <w:rPr>
        <w:b w:val="0"/>
        <w:u w:val="none"/>
      </w:rPr>
    </w:lvl>
  </w:abstractNum>
  <w:abstractNum w:abstractNumId="2">
    <w:nsid w:val="00000006"/>
    <w:multiLevelType w:val="multilevel"/>
    <w:tmpl w:val="00000006"/>
    <w:name w:val="WW8Num7"/>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7"/>
    <w:multiLevelType w:val="multilevel"/>
    <w:tmpl w:val="00000007"/>
    <w:name w:val="WW8Num8"/>
    <w:lvl w:ilvl="0">
      <w:start w:val="1"/>
      <w:numFmt w:val="bullet"/>
      <w:lvlText w:val="·"/>
      <w:lvlJc w:val="left"/>
      <w:pPr>
        <w:tabs>
          <w:tab w:val="num" w:pos="1565"/>
        </w:tabs>
        <w:ind w:left="1565" w:hanging="360"/>
      </w:pPr>
      <w:rPr>
        <w:rFonts w:ascii="Symbol" w:hAnsi="Symbol"/>
        <w:color w:val="auto"/>
      </w:rPr>
    </w:lvl>
    <w:lvl w:ilvl="1">
      <w:start w:val="2"/>
      <w:numFmt w:val="bullet"/>
      <w:lvlText w:val="-"/>
      <w:lvlJc w:val="left"/>
      <w:pPr>
        <w:tabs>
          <w:tab w:val="num" w:pos="2248"/>
        </w:tabs>
        <w:ind w:left="2248" w:hanging="360"/>
      </w:pPr>
      <w:rPr>
        <w:rFonts w:ascii="Times New Roman" w:hAnsi="Times New Roman" w:cs="Times New Roman"/>
      </w:rPr>
    </w:lvl>
    <w:lvl w:ilvl="2">
      <w:start w:val="1"/>
      <w:numFmt w:val="bullet"/>
      <w:lvlText w:val="§"/>
      <w:lvlJc w:val="left"/>
      <w:pPr>
        <w:tabs>
          <w:tab w:val="num" w:pos="2968"/>
        </w:tabs>
        <w:ind w:left="2968" w:hanging="360"/>
      </w:pPr>
      <w:rPr>
        <w:rFonts w:ascii="Wingdings" w:hAnsi="Wingdings"/>
      </w:rPr>
    </w:lvl>
    <w:lvl w:ilvl="3">
      <w:start w:val="1"/>
      <w:numFmt w:val="bullet"/>
      <w:lvlText w:val="·"/>
      <w:lvlJc w:val="left"/>
      <w:pPr>
        <w:tabs>
          <w:tab w:val="num" w:pos="3688"/>
        </w:tabs>
        <w:ind w:left="3688" w:hanging="360"/>
      </w:pPr>
      <w:rPr>
        <w:rFonts w:ascii="Symbol" w:hAnsi="Symbol"/>
      </w:rPr>
    </w:lvl>
    <w:lvl w:ilvl="4">
      <w:start w:val="1"/>
      <w:numFmt w:val="bullet"/>
      <w:lvlText w:val="o"/>
      <w:lvlJc w:val="left"/>
      <w:pPr>
        <w:tabs>
          <w:tab w:val="num" w:pos="4408"/>
        </w:tabs>
        <w:ind w:left="4408" w:hanging="360"/>
      </w:pPr>
      <w:rPr>
        <w:rFonts w:ascii="Courier New" w:hAnsi="Courier New"/>
      </w:rPr>
    </w:lvl>
    <w:lvl w:ilvl="5">
      <w:start w:val="1"/>
      <w:numFmt w:val="bullet"/>
      <w:lvlText w:val="§"/>
      <w:lvlJc w:val="left"/>
      <w:pPr>
        <w:tabs>
          <w:tab w:val="num" w:pos="5128"/>
        </w:tabs>
        <w:ind w:left="5128" w:hanging="360"/>
      </w:pPr>
      <w:rPr>
        <w:rFonts w:ascii="Wingdings" w:hAnsi="Wingdings"/>
      </w:rPr>
    </w:lvl>
    <w:lvl w:ilvl="6">
      <w:start w:val="1"/>
      <w:numFmt w:val="bullet"/>
      <w:lvlText w:val="·"/>
      <w:lvlJc w:val="left"/>
      <w:pPr>
        <w:tabs>
          <w:tab w:val="num" w:pos="5848"/>
        </w:tabs>
        <w:ind w:left="5848" w:hanging="360"/>
      </w:pPr>
      <w:rPr>
        <w:rFonts w:ascii="Symbol" w:hAnsi="Symbol"/>
      </w:rPr>
    </w:lvl>
    <w:lvl w:ilvl="7">
      <w:start w:val="1"/>
      <w:numFmt w:val="bullet"/>
      <w:lvlText w:val="o"/>
      <w:lvlJc w:val="left"/>
      <w:pPr>
        <w:tabs>
          <w:tab w:val="num" w:pos="6568"/>
        </w:tabs>
        <w:ind w:left="6568" w:hanging="360"/>
      </w:pPr>
      <w:rPr>
        <w:rFonts w:ascii="Courier New" w:hAnsi="Courier New"/>
      </w:rPr>
    </w:lvl>
    <w:lvl w:ilvl="8">
      <w:start w:val="1"/>
      <w:numFmt w:val="bullet"/>
      <w:lvlText w:val="§"/>
      <w:lvlJc w:val="left"/>
      <w:pPr>
        <w:tabs>
          <w:tab w:val="num" w:pos="7288"/>
        </w:tabs>
        <w:ind w:left="7288" w:hanging="360"/>
      </w:pPr>
      <w:rPr>
        <w:rFonts w:ascii="Wingdings" w:hAnsi="Wingdings"/>
      </w:rPr>
    </w:lvl>
  </w:abstractNum>
  <w:abstractNum w:abstractNumId="4">
    <w:nsid w:val="00000009"/>
    <w:multiLevelType w:val="multilevel"/>
    <w:tmpl w:val="00000009"/>
    <w:name w:val="WW8Num10"/>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D"/>
    <w:multiLevelType w:val="multilevel"/>
    <w:tmpl w:val="0000000D"/>
    <w:name w:val="WW8Num14"/>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E"/>
    <w:multiLevelType w:val="singleLevel"/>
    <w:tmpl w:val="0000000E"/>
    <w:name w:val="WW8Num16"/>
    <w:lvl w:ilvl="0">
      <w:start w:val="1"/>
      <w:numFmt w:val="lowerLetter"/>
      <w:lvlText w:val="%1)"/>
      <w:lvlJc w:val="left"/>
      <w:pPr>
        <w:tabs>
          <w:tab w:val="num" w:pos="720"/>
        </w:tabs>
        <w:ind w:left="720" w:hanging="360"/>
      </w:pPr>
    </w:lvl>
  </w:abstractNum>
  <w:abstractNum w:abstractNumId="7">
    <w:nsid w:val="0000000F"/>
    <w:multiLevelType w:val="multilevel"/>
    <w:tmpl w:val="0000000F"/>
    <w:name w:val="WW8Num17"/>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1"/>
    <w:multiLevelType w:val="multilevel"/>
    <w:tmpl w:val="00000011"/>
    <w:name w:val="WW8Num19"/>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3"/>
    <w:multiLevelType w:val="multilevel"/>
    <w:tmpl w:val="00000013"/>
    <w:name w:val="WW8Num21"/>
    <w:lvl w:ilvl="0">
      <w:start w:val="7"/>
      <w:numFmt w:val="decimal"/>
      <w:lvlText w:val="%1"/>
      <w:lvlJc w:val="left"/>
      <w:pPr>
        <w:tabs>
          <w:tab w:val="num" w:pos="600"/>
        </w:tabs>
        <w:ind w:left="600" w:hanging="600"/>
      </w:pPr>
    </w:lvl>
    <w:lvl w:ilvl="1">
      <w:start w:val="2"/>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4"/>
    <w:multiLevelType w:val="singleLevel"/>
    <w:tmpl w:val="00000014"/>
    <w:name w:val="WW8Num22"/>
    <w:lvl w:ilvl="0">
      <w:start w:val="1"/>
      <w:numFmt w:val="lowerLetter"/>
      <w:lvlText w:val="%1)"/>
      <w:lvlJc w:val="left"/>
      <w:pPr>
        <w:tabs>
          <w:tab w:val="num" w:pos="720"/>
        </w:tabs>
        <w:ind w:left="720" w:hanging="360"/>
      </w:pPr>
    </w:lvl>
  </w:abstractNum>
  <w:abstractNum w:abstractNumId="11">
    <w:nsid w:val="00000015"/>
    <w:multiLevelType w:val="multilevel"/>
    <w:tmpl w:val="00000015"/>
    <w:name w:val="WW8Num23"/>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7"/>
    <w:multiLevelType w:val="multilevel"/>
    <w:tmpl w:val="00000017"/>
    <w:name w:val="WW8Num2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8"/>
    <w:multiLevelType w:val="multilevel"/>
    <w:tmpl w:val="00000018"/>
    <w:name w:val="WW8Num2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B"/>
    <w:multiLevelType w:val="multilevel"/>
    <w:tmpl w:val="0000001B"/>
    <w:name w:val="WW8Num3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7073E66"/>
    <w:multiLevelType w:val="multilevel"/>
    <w:tmpl w:val="3ED4A0F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15FE70DE"/>
    <w:multiLevelType w:val="hybridMultilevel"/>
    <w:tmpl w:val="CAF8FFD0"/>
    <w:lvl w:ilvl="0" w:tplc="95AEAD74">
      <w:start w:val="1"/>
      <w:numFmt w:val="lowerLetter"/>
      <w:lvlText w:val="%1)"/>
      <w:lvlJc w:val="left"/>
      <w:pPr>
        <w:tabs>
          <w:tab w:val="num" w:pos="-262"/>
        </w:tabs>
        <w:ind w:left="-262" w:hanging="360"/>
      </w:pPr>
      <w:rPr>
        <w:rFonts w:hint="default"/>
      </w:rPr>
    </w:lvl>
    <w:lvl w:ilvl="1" w:tplc="040E0019" w:tentative="1">
      <w:start w:val="1"/>
      <w:numFmt w:val="lowerLetter"/>
      <w:lvlText w:val="%2."/>
      <w:lvlJc w:val="left"/>
      <w:pPr>
        <w:tabs>
          <w:tab w:val="num" w:pos="265"/>
        </w:tabs>
        <w:ind w:left="265" w:hanging="360"/>
      </w:pPr>
    </w:lvl>
    <w:lvl w:ilvl="2" w:tplc="040E001B" w:tentative="1">
      <w:start w:val="1"/>
      <w:numFmt w:val="lowerRoman"/>
      <w:lvlText w:val="%3."/>
      <w:lvlJc w:val="right"/>
      <w:pPr>
        <w:tabs>
          <w:tab w:val="num" w:pos="985"/>
        </w:tabs>
        <w:ind w:left="985" w:hanging="180"/>
      </w:pPr>
    </w:lvl>
    <w:lvl w:ilvl="3" w:tplc="040E000F" w:tentative="1">
      <w:start w:val="1"/>
      <w:numFmt w:val="decimal"/>
      <w:lvlText w:val="%4."/>
      <w:lvlJc w:val="left"/>
      <w:pPr>
        <w:tabs>
          <w:tab w:val="num" w:pos="1705"/>
        </w:tabs>
        <w:ind w:left="1705" w:hanging="360"/>
      </w:pPr>
    </w:lvl>
    <w:lvl w:ilvl="4" w:tplc="040E0019" w:tentative="1">
      <w:start w:val="1"/>
      <w:numFmt w:val="lowerLetter"/>
      <w:lvlText w:val="%5."/>
      <w:lvlJc w:val="left"/>
      <w:pPr>
        <w:tabs>
          <w:tab w:val="num" w:pos="2425"/>
        </w:tabs>
        <w:ind w:left="2425" w:hanging="360"/>
      </w:pPr>
    </w:lvl>
    <w:lvl w:ilvl="5" w:tplc="040E001B" w:tentative="1">
      <w:start w:val="1"/>
      <w:numFmt w:val="lowerRoman"/>
      <w:lvlText w:val="%6."/>
      <w:lvlJc w:val="right"/>
      <w:pPr>
        <w:tabs>
          <w:tab w:val="num" w:pos="3145"/>
        </w:tabs>
        <w:ind w:left="3145" w:hanging="180"/>
      </w:pPr>
    </w:lvl>
    <w:lvl w:ilvl="6" w:tplc="040E000F" w:tentative="1">
      <w:start w:val="1"/>
      <w:numFmt w:val="decimal"/>
      <w:lvlText w:val="%7."/>
      <w:lvlJc w:val="left"/>
      <w:pPr>
        <w:tabs>
          <w:tab w:val="num" w:pos="3865"/>
        </w:tabs>
        <w:ind w:left="3865" w:hanging="360"/>
      </w:pPr>
    </w:lvl>
    <w:lvl w:ilvl="7" w:tplc="040E0019" w:tentative="1">
      <w:start w:val="1"/>
      <w:numFmt w:val="lowerLetter"/>
      <w:lvlText w:val="%8."/>
      <w:lvlJc w:val="left"/>
      <w:pPr>
        <w:tabs>
          <w:tab w:val="num" w:pos="4585"/>
        </w:tabs>
        <w:ind w:left="4585" w:hanging="360"/>
      </w:pPr>
    </w:lvl>
    <w:lvl w:ilvl="8" w:tplc="040E001B" w:tentative="1">
      <w:start w:val="1"/>
      <w:numFmt w:val="lowerRoman"/>
      <w:lvlText w:val="%9."/>
      <w:lvlJc w:val="right"/>
      <w:pPr>
        <w:tabs>
          <w:tab w:val="num" w:pos="5305"/>
        </w:tabs>
        <w:ind w:left="5305" w:hanging="180"/>
      </w:pPr>
    </w:lvl>
  </w:abstractNum>
  <w:abstractNum w:abstractNumId="17">
    <w:nsid w:val="1B94442D"/>
    <w:multiLevelType w:val="multilevel"/>
    <w:tmpl w:val="8F426F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E5612BC"/>
    <w:multiLevelType w:val="multilevel"/>
    <w:tmpl w:val="BD3C2C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9">
    <w:nsid w:val="1F83286E"/>
    <w:multiLevelType w:val="hybridMultilevel"/>
    <w:tmpl w:val="B17A3CE4"/>
    <w:lvl w:ilvl="0" w:tplc="F9D271B6">
      <w:start w:val="1"/>
      <w:numFmt w:val="lowerLetter"/>
      <w:lvlText w:val="%1)"/>
      <w:lvlJc w:val="left"/>
      <w:pPr>
        <w:ind w:left="1211" w:hanging="360"/>
      </w:p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20">
    <w:nsid w:val="20FA424B"/>
    <w:multiLevelType w:val="hybridMultilevel"/>
    <w:tmpl w:val="1416E18A"/>
    <w:lvl w:ilvl="0" w:tplc="0A441078">
      <w:start w:val="4"/>
      <w:numFmt w:val="bullet"/>
      <w:lvlText w:val="-"/>
      <w:lvlJc w:val="left"/>
      <w:pPr>
        <w:tabs>
          <w:tab w:val="num" w:pos="1680"/>
        </w:tabs>
        <w:ind w:left="1680" w:hanging="360"/>
      </w:pPr>
      <w:rPr>
        <w:rFonts w:ascii="Times New Roman" w:eastAsia="Times New Roman" w:hAnsi="Times New Roman" w:cs="Times New Roman" w:hint="default"/>
      </w:rPr>
    </w:lvl>
    <w:lvl w:ilvl="1" w:tplc="040E000F">
      <w:start w:val="1"/>
      <w:numFmt w:val="decimal"/>
      <w:lvlText w:val="%2."/>
      <w:lvlJc w:val="left"/>
      <w:pPr>
        <w:tabs>
          <w:tab w:val="num" w:pos="2400"/>
        </w:tabs>
        <w:ind w:left="2400" w:hanging="360"/>
      </w:pPr>
      <w:rPr>
        <w:rFonts w:hint="default"/>
      </w:rPr>
    </w:lvl>
    <w:lvl w:ilvl="2" w:tplc="041B0005" w:tentative="1">
      <w:start w:val="1"/>
      <w:numFmt w:val="bullet"/>
      <w:lvlText w:val=""/>
      <w:lvlJc w:val="left"/>
      <w:pPr>
        <w:tabs>
          <w:tab w:val="num" w:pos="3120"/>
        </w:tabs>
        <w:ind w:left="3120" w:hanging="360"/>
      </w:pPr>
      <w:rPr>
        <w:rFonts w:ascii="Wingdings" w:hAnsi="Wingdings" w:hint="default"/>
      </w:rPr>
    </w:lvl>
    <w:lvl w:ilvl="3" w:tplc="041B0001" w:tentative="1">
      <w:start w:val="1"/>
      <w:numFmt w:val="bullet"/>
      <w:lvlText w:val=""/>
      <w:lvlJc w:val="left"/>
      <w:pPr>
        <w:tabs>
          <w:tab w:val="num" w:pos="3840"/>
        </w:tabs>
        <w:ind w:left="3840" w:hanging="360"/>
      </w:pPr>
      <w:rPr>
        <w:rFonts w:ascii="Symbol" w:hAnsi="Symbol" w:hint="default"/>
      </w:rPr>
    </w:lvl>
    <w:lvl w:ilvl="4" w:tplc="041B0003" w:tentative="1">
      <w:start w:val="1"/>
      <w:numFmt w:val="bullet"/>
      <w:lvlText w:val="o"/>
      <w:lvlJc w:val="left"/>
      <w:pPr>
        <w:tabs>
          <w:tab w:val="num" w:pos="4560"/>
        </w:tabs>
        <w:ind w:left="4560" w:hanging="360"/>
      </w:pPr>
      <w:rPr>
        <w:rFonts w:ascii="Courier New" w:hAnsi="Courier New" w:cs="Courier New" w:hint="default"/>
      </w:rPr>
    </w:lvl>
    <w:lvl w:ilvl="5" w:tplc="041B0005" w:tentative="1">
      <w:start w:val="1"/>
      <w:numFmt w:val="bullet"/>
      <w:lvlText w:val=""/>
      <w:lvlJc w:val="left"/>
      <w:pPr>
        <w:tabs>
          <w:tab w:val="num" w:pos="5280"/>
        </w:tabs>
        <w:ind w:left="5280" w:hanging="360"/>
      </w:pPr>
      <w:rPr>
        <w:rFonts w:ascii="Wingdings" w:hAnsi="Wingdings" w:hint="default"/>
      </w:rPr>
    </w:lvl>
    <w:lvl w:ilvl="6" w:tplc="041B0001" w:tentative="1">
      <w:start w:val="1"/>
      <w:numFmt w:val="bullet"/>
      <w:lvlText w:val=""/>
      <w:lvlJc w:val="left"/>
      <w:pPr>
        <w:tabs>
          <w:tab w:val="num" w:pos="6000"/>
        </w:tabs>
        <w:ind w:left="6000" w:hanging="360"/>
      </w:pPr>
      <w:rPr>
        <w:rFonts w:ascii="Symbol" w:hAnsi="Symbol" w:hint="default"/>
      </w:rPr>
    </w:lvl>
    <w:lvl w:ilvl="7" w:tplc="041B0003" w:tentative="1">
      <w:start w:val="1"/>
      <w:numFmt w:val="bullet"/>
      <w:lvlText w:val="o"/>
      <w:lvlJc w:val="left"/>
      <w:pPr>
        <w:tabs>
          <w:tab w:val="num" w:pos="6720"/>
        </w:tabs>
        <w:ind w:left="6720" w:hanging="360"/>
      </w:pPr>
      <w:rPr>
        <w:rFonts w:ascii="Courier New" w:hAnsi="Courier New" w:cs="Courier New" w:hint="default"/>
      </w:rPr>
    </w:lvl>
    <w:lvl w:ilvl="8" w:tplc="041B0005" w:tentative="1">
      <w:start w:val="1"/>
      <w:numFmt w:val="bullet"/>
      <w:lvlText w:val=""/>
      <w:lvlJc w:val="left"/>
      <w:pPr>
        <w:tabs>
          <w:tab w:val="num" w:pos="7440"/>
        </w:tabs>
        <w:ind w:left="7440" w:hanging="360"/>
      </w:pPr>
      <w:rPr>
        <w:rFonts w:ascii="Wingdings" w:hAnsi="Wingdings" w:hint="default"/>
      </w:rPr>
    </w:lvl>
  </w:abstractNum>
  <w:abstractNum w:abstractNumId="21">
    <w:nsid w:val="277A2C4C"/>
    <w:multiLevelType w:val="multilevel"/>
    <w:tmpl w:val="630082E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BA91F40"/>
    <w:multiLevelType w:val="multilevel"/>
    <w:tmpl w:val="0166F9F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0195E45"/>
    <w:multiLevelType w:val="multilevel"/>
    <w:tmpl w:val="3ED4A0F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1302EA1"/>
    <w:multiLevelType w:val="multilevel"/>
    <w:tmpl w:val="26864CD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9E722CA"/>
    <w:multiLevelType w:val="multilevel"/>
    <w:tmpl w:val="3ED4A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A330710"/>
    <w:multiLevelType w:val="hybridMultilevel"/>
    <w:tmpl w:val="37DA076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444B38D8"/>
    <w:multiLevelType w:val="multilevel"/>
    <w:tmpl w:val="8F426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7C10602"/>
    <w:multiLevelType w:val="multilevel"/>
    <w:tmpl w:val="6E504BC8"/>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BB761D2"/>
    <w:multiLevelType w:val="multilevel"/>
    <w:tmpl w:val="BC3CEBF2"/>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D7A0D2E"/>
    <w:multiLevelType w:val="multilevel"/>
    <w:tmpl w:val="3ED4A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EC1765C"/>
    <w:multiLevelType w:val="hybridMultilevel"/>
    <w:tmpl w:val="7728AFD0"/>
    <w:lvl w:ilvl="0" w:tplc="F09042A4">
      <w:start w:val="1"/>
      <w:numFmt w:val="lowerLetter"/>
      <w:lvlText w:val="%1)"/>
      <w:lvlJc w:val="left"/>
      <w:pPr>
        <w:tabs>
          <w:tab w:val="num" w:pos="927"/>
        </w:tabs>
        <w:ind w:left="927" w:hanging="360"/>
      </w:pPr>
      <w:rPr>
        <w:rFonts w:hint="default"/>
      </w:rPr>
    </w:lvl>
    <w:lvl w:ilvl="1" w:tplc="516ACA9E">
      <w:start w:val="1"/>
      <w:numFmt w:val="decimal"/>
      <w:lvlText w:val="%2."/>
      <w:lvlJc w:val="left"/>
      <w:pPr>
        <w:tabs>
          <w:tab w:val="num" w:pos="1454"/>
        </w:tabs>
        <w:ind w:left="1454" w:hanging="360"/>
      </w:pPr>
      <w:rPr>
        <w:rFonts w:hint="default"/>
      </w:rPr>
    </w:lvl>
    <w:lvl w:ilvl="2" w:tplc="040E001B" w:tentative="1">
      <w:start w:val="1"/>
      <w:numFmt w:val="lowerRoman"/>
      <w:lvlText w:val="%3."/>
      <w:lvlJc w:val="right"/>
      <w:pPr>
        <w:tabs>
          <w:tab w:val="num" w:pos="2174"/>
        </w:tabs>
        <w:ind w:left="2174" w:hanging="180"/>
      </w:pPr>
    </w:lvl>
    <w:lvl w:ilvl="3" w:tplc="040E000F" w:tentative="1">
      <w:start w:val="1"/>
      <w:numFmt w:val="decimal"/>
      <w:lvlText w:val="%4."/>
      <w:lvlJc w:val="left"/>
      <w:pPr>
        <w:tabs>
          <w:tab w:val="num" w:pos="2894"/>
        </w:tabs>
        <w:ind w:left="2894" w:hanging="360"/>
      </w:pPr>
    </w:lvl>
    <w:lvl w:ilvl="4" w:tplc="040E0019" w:tentative="1">
      <w:start w:val="1"/>
      <w:numFmt w:val="lowerLetter"/>
      <w:lvlText w:val="%5."/>
      <w:lvlJc w:val="left"/>
      <w:pPr>
        <w:tabs>
          <w:tab w:val="num" w:pos="3614"/>
        </w:tabs>
        <w:ind w:left="3614" w:hanging="360"/>
      </w:pPr>
    </w:lvl>
    <w:lvl w:ilvl="5" w:tplc="040E001B" w:tentative="1">
      <w:start w:val="1"/>
      <w:numFmt w:val="lowerRoman"/>
      <w:lvlText w:val="%6."/>
      <w:lvlJc w:val="right"/>
      <w:pPr>
        <w:tabs>
          <w:tab w:val="num" w:pos="4334"/>
        </w:tabs>
        <w:ind w:left="4334" w:hanging="180"/>
      </w:pPr>
    </w:lvl>
    <w:lvl w:ilvl="6" w:tplc="040E000F" w:tentative="1">
      <w:start w:val="1"/>
      <w:numFmt w:val="decimal"/>
      <w:lvlText w:val="%7."/>
      <w:lvlJc w:val="left"/>
      <w:pPr>
        <w:tabs>
          <w:tab w:val="num" w:pos="5054"/>
        </w:tabs>
        <w:ind w:left="5054" w:hanging="360"/>
      </w:pPr>
    </w:lvl>
    <w:lvl w:ilvl="7" w:tplc="040E0019" w:tentative="1">
      <w:start w:val="1"/>
      <w:numFmt w:val="lowerLetter"/>
      <w:lvlText w:val="%8."/>
      <w:lvlJc w:val="left"/>
      <w:pPr>
        <w:tabs>
          <w:tab w:val="num" w:pos="5774"/>
        </w:tabs>
        <w:ind w:left="5774" w:hanging="360"/>
      </w:pPr>
    </w:lvl>
    <w:lvl w:ilvl="8" w:tplc="040E001B" w:tentative="1">
      <w:start w:val="1"/>
      <w:numFmt w:val="lowerRoman"/>
      <w:lvlText w:val="%9."/>
      <w:lvlJc w:val="right"/>
      <w:pPr>
        <w:tabs>
          <w:tab w:val="num" w:pos="6494"/>
        </w:tabs>
        <w:ind w:left="6494" w:hanging="180"/>
      </w:pPr>
    </w:lvl>
  </w:abstractNum>
  <w:abstractNum w:abstractNumId="32">
    <w:nsid w:val="5D6777DC"/>
    <w:multiLevelType w:val="hybridMultilevel"/>
    <w:tmpl w:val="D85E234C"/>
    <w:lvl w:ilvl="0" w:tplc="3D62664A">
      <w:start w:val="1"/>
      <w:numFmt w:val="lowerLetter"/>
      <w:lvlText w:val="%1)"/>
      <w:lvlJc w:val="left"/>
      <w:pPr>
        <w:tabs>
          <w:tab w:val="num" w:pos="913"/>
        </w:tabs>
        <w:ind w:left="913" w:hanging="360"/>
      </w:pPr>
      <w:rPr>
        <w:rFonts w:hint="default"/>
      </w:rPr>
    </w:lvl>
    <w:lvl w:ilvl="1" w:tplc="040E0019" w:tentative="1">
      <w:start w:val="1"/>
      <w:numFmt w:val="lowerLetter"/>
      <w:lvlText w:val="%2."/>
      <w:lvlJc w:val="left"/>
      <w:pPr>
        <w:tabs>
          <w:tab w:val="num" w:pos="887"/>
        </w:tabs>
        <w:ind w:left="887" w:hanging="360"/>
      </w:pPr>
    </w:lvl>
    <w:lvl w:ilvl="2" w:tplc="040E001B" w:tentative="1">
      <w:start w:val="1"/>
      <w:numFmt w:val="lowerRoman"/>
      <w:lvlText w:val="%3."/>
      <w:lvlJc w:val="right"/>
      <w:pPr>
        <w:tabs>
          <w:tab w:val="num" w:pos="1607"/>
        </w:tabs>
        <w:ind w:left="1607" w:hanging="180"/>
      </w:pPr>
    </w:lvl>
    <w:lvl w:ilvl="3" w:tplc="040E000F" w:tentative="1">
      <w:start w:val="1"/>
      <w:numFmt w:val="decimal"/>
      <w:lvlText w:val="%4."/>
      <w:lvlJc w:val="left"/>
      <w:pPr>
        <w:tabs>
          <w:tab w:val="num" w:pos="2327"/>
        </w:tabs>
        <w:ind w:left="2327" w:hanging="360"/>
      </w:pPr>
    </w:lvl>
    <w:lvl w:ilvl="4" w:tplc="040E0019" w:tentative="1">
      <w:start w:val="1"/>
      <w:numFmt w:val="lowerLetter"/>
      <w:lvlText w:val="%5."/>
      <w:lvlJc w:val="left"/>
      <w:pPr>
        <w:tabs>
          <w:tab w:val="num" w:pos="3047"/>
        </w:tabs>
        <w:ind w:left="3047" w:hanging="360"/>
      </w:pPr>
    </w:lvl>
    <w:lvl w:ilvl="5" w:tplc="040E001B" w:tentative="1">
      <w:start w:val="1"/>
      <w:numFmt w:val="lowerRoman"/>
      <w:lvlText w:val="%6."/>
      <w:lvlJc w:val="right"/>
      <w:pPr>
        <w:tabs>
          <w:tab w:val="num" w:pos="3767"/>
        </w:tabs>
        <w:ind w:left="3767" w:hanging="180"/>
      </w:pPr>
    </w:lvl>
    <w:lvl w:ilvl="6" w:tplc="040E000F" w:tentative="1">
      <w:start w:val="1"/>
      <w:numFmt w:val="decimal"/>
      <w:lvlText w:val="%7."/>
      <w:lvlJc w:val="left"/>
      <w:pPr>
        <w:tabs>
          <w:tab w:val="num" w:pos="4487"/>
        </w:tabs>
        <w:ind w:left="4487" w:hanging="360"/>
      </w:pPr>
    </w:lvl>
    <w:lvl w:ilvl="7" w:tplc="040E0019" w:tentative="1">
      <w:start w:val="1"/>
      <w:numFmt w:val="lowerLetter"/>
      <w:lvlText w:val="%8."/>
      <w:lvlJc w:val="left"/>
      <w:pPr>
        <w:tabs>
          <w:tab w:val="num" w:pos="5207"/>
        </w:tabs>
        <w:ind w:left="5207" w:hanging="360"/>
      </w:pPr>
    </w:lvl>
    <w:lvl w:ilvl="8" w:tplc="040E001B" w:tentative="1">
      <w:start w:val="1"/>
      <w:numFmt w:val="lowerRoman"/>
      <w:lvlText w:val="%9."/>
      <w:lvlJc w:val="right"/>
      <w:pPr>
        <w:tabs>
          <w:tab w:val="num" w:pos="5927"/>
        </w:tabs>
        <w:ind w:left="5927" w:hanging="180"/>
      </w:pPr>
    </w:lvl>
  </w:abstractNum>
  <w:abstractNum w:abstractNumId="33">
    <w:nsid w:val="5FEB7E12"/>
    <w:multiLevelType w:val="multilevel"/>
    <w:tmpl w:val="630082EC"/>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04D433A"/>
    <w:multiLevelType w:val="multilevel"/>
    <w:tmpl w:val="47725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3CD0C70"/>
    <w:multiLevelType w:val="multilevel"/>
    <w:tmpl w:val="9262623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02E5F79"/>
    <w:multiLevelType w:val="multilevel"/>
    <w:tmpl w:val="044C26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51876FD"/>
    <w:multiLevelType w:val="multilevel"/>
    <w:tmpl w:val="282ECF50"/>
    <w:lvl w:ilvl="0">
      <w:start w:val="6"/>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0"/>
  </w:num>
  <w:num w:numId="2">
    <w:abstractNumId w:val="20"/>
  </w:num>
  <w:num w:numId="3">
    <w:abstractNumId w:val="27"/>
  </w:num>
  <w:num w:numId="4">
    <w:abstractNumId w:val="34"/>
  </w:num>
  <w:num w:numId="5">
    <w:abstractNumId w:val="17"/>
  </w:num>
  <w:num w:numId="6">
    <w:abstractNumId w:val="16"/>
  </w:num>
  <w:num w:numId="7">
    <w:abstractNumId w:val="26"/>
  </w:num>
  <w:num w:numId="8">
    <w:abstractNumId w:val="25"/>
  </w:num>
  <w:num w:numId="9">
    <w:abstractNumId w:val="30"/>
  </w:num>
  <w:num w:numId="10">
    <w:abstractNumId w:val="28"/>
  </w:num>
  <w:num w:numId="11">
    <w:abstractNumId w:val="15"/>
  </w:num>
  <w:num w:numId="12">
    <w:abstractNumId w:val="35"/>
  </w:num>
  <w:num w:numId="13">
    <w:abstractNumId w:val="29"/>
  </w:num>
  <w:num w:numId="14">
    <w:abstractNumId w:val="36"/>
  </w:num>
  <w:num w:numId="15">
    <w:abstractNumId w:val="32"/>
  </w:num>
  <w:num w:numId="16">
    <w:abstractNumId w:val="18"/>
  </w:num>
  <w:num w:numId="17">
    <w:abstractNumId w:val="31"/>
  </w:num>
  <w:num w:numId="18">
    <w:abstractNumId w:val="21"/>
  </w:num>
  <w:num w:numId="19">
    <w:abstractNumId w:val="23"/>
  </w:num>
  <w:num w:numId="20">
    <w:abstractNumId w:val="33"/>
  </w:num>
  <w:num w:numId="21">
    <w:abstractNumId w:val="24"/>
  </w:num>
  <w:num w:numId="22">
    <w:abstractNumId w:val="22"/>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erius">
    <w15:presenceInfo w15:providerId="None" w15:userId="zaer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0961"/>
    <w:rsid w:val="00001CE0"/>
    <w:rsid w:val="000064A7"/>
    <w:rsid w:val="00061CDF"/>
    <w:rsid w:val="000754AF"/>
    <w:rsid w:val="00092423"/>
    <w:rsid w:val="000A05B3"/>
    <w:rsid w:val="000F2774"/>
    <w:rsid w:val="00150D16"/>
    <w:rsid w:val="0015365C"/>
    <w:rsid w:val="001564F7"/>
    <w:rsid w:val="00185A81"/>
    <w:rsid w:val="001B3BDD"/>
    <w:rsid w:val="001D5FA6"/>
    <w:rsid w:val="001F674B"/>
    <w:rsid w:val="0022278C"/>
    <w:rsid w:val="00240A8E"/>
    <w:rsid w:val="002C7C83"/>
    <w:rsid w:val="002D062E"/>
    <w:rsid w:val="002D38ED"/>
    <w:rsid w:val="002E0C08"/>
    <w:rsid w:val="002E6925"/>
    <w:rsid w:val="00305263"/>
    <w:rsid w:val="00307D23"/>
    <w:rsid w:val="00327064"/>
    <w:rsid w:val="0034050E"/>
    <w:rsid w:val="00397B25"/>
    <w:rsid w:val="003C61A3"/>
    <w:rsid w:val="003F7B95"/>
    <w:rsid w:val="0046067E"/>
    <w:rsid w:val="00490421"/>
    <w:rsid w:val="00492790"/>
    <w:rsid w:val="00495E59"/>
    <w:rsid w:val="004E0297"/>
    <w:rsid w:val="004E10A4"/>
    <w:rsid w:val="004F7188"/>
    <w:rsid w:val="0052185A"/>
    <w:rsid w:val="00541CDB"/>
    <w:rsid w:val="005A5257"/>
    <w:rsid w:val="005B4ED8"/>
    <w:rsid w:val="005C6514"/>
    <w:rsid w:val="005F45BB"/>
    <w:rsid w:val="005F5DA6"/>
    <w:rsid w:val="00613CE2"/>
    <w:rsid w:val="00616AA6"/>
    <w:rsid w:val="00633E57"/>
    <w:rsid w:val="00670775"/>
    <w:rsid w:val="006B0AB6"/>
    <w:rsid w:val="00703982"/>
    <w:rsid w:val="0070463A"/>
    <w:rsid w:val="00794B89"/>
    <w:rsid w:val="0080324D"/>
    <w:rsid w:val="008151DC"/>
    <w:rsid w:val="00870B1A"/>
    <w:rsid w:val="00875D93"/>
    <w:rsid w:val="00885953"/>
    <w:rsid w:val="008E1804"/>
    <w:rsid w:val="00912FCD"/>
    <w:rsid w:val="0091682F"/>
    <w:rsid w:val="00935828"/>
    <w:rsid w:val="00937C17"/>
    <w:rsid w:val="009425B1"/>
    <w:rsid w:val="00950379"/>
    <w:rsid w:val="0096758D"/>
    <w:rsid w:val="009B33E6"/>
    <w:rsid w:val="009F051A"/>
    <w:rsid w:val="009F3521"/>
    <w:rsid w:val="009F3BE2"/>
    <w:rsid w:val="009F68C5"/>
    <w:rsid w:val="00A00347"/>
    <w:rsid w:val="00B11B4B"/>
    <w:rsid w:val="00B42B1C"/>
    <w:rsid w:val="00B47D5B"/>
    <w:rsid w:val="00B47F9A"/>
    <w:rsid w:val="00B90961"/>
    <w:rsid w:val="00B97032"/>
    <w:rsid w:val="00BD3F02"/>
    <w:rsid w:val="00BD56B3"/>
    <w:rsid w:val="00C031BB"/>
    <w:rsid w:val="00C03BD1"/>
    <w:rsid w:val="00C04E9A"/>
    <w:rsid w:val="00C25CBD"/>
    <w:rsid w:val="00C47108"/>
    <w:rsid w:val="00CA1C31"/>
    <w:rsid w:val="00CA1CE0"/>
    <w:rsid w:val="00D02D23"/>
    <w:rsid w:val="00D103AE"/>
    <w:rsid w:val="00D53DE2"/>
    <w:rsid w:val="00D60F0D"/>
    <w:rsid w:val="00D615A9"/>
    <w:rsid w:val="00D764F6"/>
    <w:rsid w:val="00D8061E"/>
    <w:rsid w:val="00DB3914"/>
    <w:rsid w:val="00DD41B2"/>
    <w:rsid w:val="00DF3FDF"/>
    <w:rsid w:val="00E34FB5"/>
    <w:rsid w:val="00E54998"/>
    <w:rsid w:val="00E93B77"/>
    <w:rsid w:val="00EB2CC2"/>
    <w:rsid w:val="00F36285"/>
    <w:rsid w:val="00F40BC3"/>
    <w:rsid w:val="00F91650"/>
    <w:rsid w:val="00FA7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A28F8-D0C6-41AE-8BCE-C8DA2D5C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61"/>
    <w:pPr>
      <w:spacing w:after="0" w:line="240" w:lineRule="auto"/>
    </w:pPr>
    <w:rPr>
      <w:rFonts w:ascii="Times New Roman" w:eastAsia="Times New Roman" w:hAnsi="Times New Roman" w:cs="Times New Roman"/>
      <w:sz w:val="20"/>
      <w:szCs w:val="20"/>
      <w:lang w:eastAsia="sk-SK"/>
    </w:rPr>
  </w:style>
  <w:style w:type="paragraph" w:styleId="Heading1">
    <w:name w:val="heading 1"/>
    <w:basedOn w:val="Normal"/>
    <w:next w:val="Normal"/>
    <w:link w:val="Heading1Char"/>
    <w:autoRedefine/>
    <w:uiPriority w:val="9"/>
    <w:qFormat/>
    <w:rsid w:val="004F7188"/>
    <w:pPr>
      <w:keepNext/>
      <w:keepLines/>
      <w:spacing w:before="480"/>
      <w:contextualSpacing/>
      <w:jc w:val="center"/>
      <w:outlineLvl w:val="0"/>
    </w:pPr>
    <w:rPr>
      <w:rFonts w:ascii="Arial Narrow" w:eastAsiaTheme="majorEastAsia" w:hAnsi="Arial Narrow" w:cstheme="majorBidi"/>
      <w:b/>
      <w:bCs/>
      <w:sz w:val="22"/>
      <w:szCs w:val="28"/>
    </w:rPr>
  </w:style>
  <w:style w:type="paragraph" w:styleId="Heading2">
    <w:name w:val="heading 2"/>
    <w:basedOn w:val="Normal"/>
    <w:next w:val="Normal"/>
    <w:link w:val="Heading2Char"/>
    <w:autoRedefine/>
    <w:uiPriority w:val="9"/>
    <w:unhideWhenUsed/>
    <w:qFormat/>
    <w:rsid w:val="00541CDB"/>
    <w:pPr>
      <w:keepNext/>
      <w:keepLines/>
      <w:spacing w:before="200"/>
      <w:jc w:val="center"/>
      <w:outlineLvl w:val="1"/>
    </w:pPr>
    <w:rPr>
      <w:rFonts w:ascii="Arial Narrow" w:eastAsiaTheme="majorEastAsia" w:hAnsi="Arial Narrow"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0961"/>
    <w:pPr>
      <w:jc w:val="both"/>
    </w:pPr>
    <w:rPr>
      <w:sz w:val="24"/>
    </w:rPr>
  </w:style>
  <w:style w:type="character" w:customStyle="1" w:styleId="BodyTextChar">
    <w:name w:val="Body Text Char"/>
    <w:basedOn w:val="DefaultParagraphFont"/>
    <w:link w:val="BodyText"/>
    <w:rsid w:val="00B90961"/>
    <w:rPr>
      <w:rFonts w:ascii="Times New Roman" w:eastAsia="Times New Roman" w:hAnsi="Times New Roman" w:cs="Times New Roman"/>
      <w:sz w:val="24"/>
      <w:szCs w:val="20"/>
      <w:lang w:eastAsia="sk-SK"/>
    </w:rPr>
  </w:style>
  <w:style w:type="paragraph" w:styleId="BodyTextIndent">
    <w:name w:val="Body Text Indent"/>
    <w:basedOn w:val="Normal"/>
    <w:link w:val="BodyTextIndentChar"/>
    <w:rsid w:val="00B90961"/>
    <w:pPr>
      <w:spacing w:after="120"/>
      <w:ind w:left="283"/>
    </w:pPr>
    <w:rPr>
      <w:rFonts w:ascii="Arial" w:hAnsi="Arial"/>
    </w:rPr>
  </w:style>
  <w:style w:type="character" w:customStyle="1" w:styleId="BodyTextIndentChar">
    <w:name w:val="Body Text Indent Char"/>
    <w:basedOn w:val="DefaultParagraphFont"/>
    <w:link w:val="BodyTextIndent"/>
    <w:rsid w:val="00B90961"/>
    <w:rPr>
      <w:rFonts w:ascii="Arial" w:eastAsia="Times New Roman" w:hAnsi="Arial" w:cs="Times New Roman"/>
      <w:sz w:val="20"/>
      <w:szCs w:val="20"/>
      <w:lang w:eastAsia="sk-SK"/>
    </w:rPr>
  </w:style>
  <w:style w:type="character" w:customStyle="1" w:styleId="pre">
    <w:name w:val="pre"/>
    <w:basedOn w:val="DefaultParagraphFont"/>
    <w:rsid w:val="00B90961"/>
  </w:style>
  <w:style w:type="character" w:customStyle="1" w:styleId="HeaderChar">
    <w:name w:val="Header Char"/>
    <w:link w:val="Header"/>
    <w:locked/>
    <w:rsid w:val="002E6925"/>
    <w:rPr>
      <w:sz w:val="24"/>
      <w:szCs w:val="24"/>
    </w:rPr>
  </w:style>
  <w:style w:type="paragraph" w:styleId="Header">
    <w:name w:val="header"/>
    <w:basedOn w:val="Normal"/>
    <w:link w:val="HeaderChar"/>
    <w:rsid w:val="002E6925"/>
    <w:pPr>
      <w:tabs>
        <w:tab w:val="center" w:pos="4536"/>
        <w:tab w:val="right" w:pos="9072"/>
      </w:tabs>
    </w:pPr>
    <w:rPr>
      <w:rFonts w:asciiTheme="minorHAnsi" w:eastAsiaTheme="minorHAnsi" w:hAnsiTheme="minorHAnsi" w:cstheme="minorBidi"/>
      <w:sz w:val="24"/>
      <w:szCs w:val="24"/>
      <w:lang w:eastAsia="en-US"/>
    </w:rPr>
  </w:style>
  <w:style w:type="character" w:customStyle="1" w:styleId="HlavikaChar1">
    <w:name w:val="Hlavička Char1"/>
    <w:basedOn w:val="DefaultParagraphFont"/>
    <w:uiPriority w:val="99"/>
    <w:semiHidden/>
    <w:rsid w:val="002E6925"/>
    <w:rPr>
      <w:rFonts w:ascii="Times New Roman" w:eastAsia="Times New Roman" w:hAnsi="Times New Roman" w:cs="Times New Roman"/>
      <w:sz w:val="20"/>
      <w:szCs w:val="20"/>
      <w:lang w:eastAsia="sk-SK"/>
    </w:rPr>
  </w:style>
  <w:style w:type="paragraph" w:styleId="PlainText">
    <w:name w:val="Plain Text"/>
    <w:basedOn w:val="Normal"/>
    <w:link w:val="PlainTextChar"/>
    <w:rsid w:val="008151DC"/>
    <w:rPr>
      <w:rFonts w:ascii="Courier New" w:hAnsi="Courier New"/>
      <w:lang w:eastAsia="cs-CZ"/>
    </w:rPr>
  </w:style>
  <w:style w:type="character" w:customStyle="1" w:styleId="PlainTextChar">
    <w:name w:val="Plain Text Char"/>
    <w:basedOn w:val="DefaultParagraphFont"/>
    <w:link w:val="PlainText"/>
    <w:rsid w:val="008151DC"/>
    <w:rPr>
      <w:rFonts w:ascii="Courier New" w:eastAsia="Times New Roman" w:hAnsi="Courier New" w:cs="Times New Roman"/>
      <w:sz w:val="20"/>
      <w:szCs w:val="20"/>
      <w:lang w:eastAsia="cs-CZ"/>
    </w:rPr>
  </w:style>
  <w:style w:type="paragraph" w:customStyle="1" w:styleId="Default">
    <w:name w:val="Default"/>
    <w:rsid w:val="00DB3914"/>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Heading1Char">
    <w:name w:val="Heading 1 Char"/>
    <w:basedOn w:val="DefaultParagraphFont"/>
    <w:link w:val="Heading1"/>
    <w:uiPriority w:val="9"/>
    <w:rsid w:val="004F7188"/>
    <w:rPr>
      <w:rFonts w:ascii="Arial Narrow" w:eastAsiaTheme="majorEastAsia" w:hAnsi="Arial Narrow" w:cstheme="majorBidi"/>
      <w:b/>
      <w:bCs/>
      <w:szCs w:val="28"/>
      <w:lang w:eastAsia="sk-SK"/>
    </w:rPr>
  </w:style>
  <w:style w:type="character" w:customStyle="1" w:styleId="Heading2Char">
    <w:name w:val="Heading 2 Char"/>
    <w:basedOn w:val="DefaultParagraphFont"/>
    <w:link w:val="Heading2"/>
    <w:uiPriority w:val="9"/>
    <w:rsid w:val="00541CDB"/>
    <w:rPr>
      <w:rFonts w:ascii="Arial Narrow" w:eastAsiaTheme="majorEastAsia" w:hAnsi="Arial Narrow" w:cstheme="majorBidi"/>
      <w:b/>
      <w:bCs/>
      <w:szCs w:val="26"/>
      <w:lang w:eastAsia="sk-SK"/>
    </w:rPr>
  </w:style>
  <w:style w:type="paragraph" w:styleId="ListParagraph">
    <w:name w:val="List Paragraph"/>
    <w:basedOn w:val="Normal"/>
    <w:uiPriority w:val="34"/>
    <w:qFormat/>
    <w:rsid w:val="00397B25"/>
    <w:pPr>
      <w:ind w:left="720"/>
      <w:contextualSpacing/>
    </w:pPr>
  </w:style>
  <w:style w:type="paragraph" w:styleId="Footer">
    <w:name w:val="footer"/>
    <w:basedOn w:val="Normal"/>
    <w:link w:val="FooterChar"/>
    <w:uiPriority w:val="99"/>
    <w:unhideWhenUsed/>
    <w:rsid w:val="002C7C83"/>
    <w:pPr>
      <w:tabs>
        <w:tab w:val="center" w:pos="4536"/>
        <w:tab w:val="right" w:pos="9072"/>
      </w:tabs>
    </w:pPr>
  </w:style>
  <w:style w:type="character" w:customStyle="1" w:styleId="FooterChar">
    <w:name w:val="Footer Char"/>
    <w:basedOn w:val="DefaultParagraphFont"/>
    <w:link w:val="Footer"/>
    <w:uiPriority w:val="99"/>
    <w:rsid w:val="002C7C83"/>
    <w:rPr>
      <w:rFonts w:ascii="Times New Roman" w:eastAsia="Times New Roman" w:hAnsi="Times New Roman" w:cs="Times New Roman"/>
      <w:sz w:val="20"/>
      <w:szCs w:val="20"/>
      <w:lang w:eastAsia="sk-SK"/>
    </w:rPr>
  </w:style>
  <w:style w:type="paragraph" w:customStyle="1" w:styleId="Blockquote">
    <w:name w:val="Blockquote"/>
    <w:basedOn w:val="Normal"/>
    <w:rsid w:val="002D062E"/>
    <w:pPr>
      <w:spacing w:before="100" w:after="100"/>
      <w:ind w:left="360" w:right="360"/>
    </w:pPr>
    <w:rPr>
      <w:snapToGrid w:val="0"/>
      <w:sz w:val="24"/>
      <w:lang w:eastAsia="cs-CZ"/>
    </w:rPr>
  </w:style>
  <w:style w:type="paragraph" w:styleId="BalloonText">
    <w:name w:val="Balloon Text"/>
    <w:basedOn w:val="Normal"/>
    <w:link w:val="BalloonTextChar"/>
    <w:uiPriority w:val="99"/>
    <w:semiHidden/>
    <w:unhideWhenUsed/>
    <w:rsid w:val="00FA766C"/>
    <w:rPr>
      <w:rFonts w:ascii="Tahoma" w:hAnsi="Tahoma" w:cs="Tahoma"/>
      <w:sz w:val="16"/>
      <w:szCs w:val="16"/>
    </w:rPr>
  </w:style>
  <w:style w:type="character" w:customStyle="1" w:styleId="BalloonTextChar">
    <w:name w:val="Balloon Text Char"/>
    <w:basedOn w:val="DefaultParagraphFont"/>
    <w:link w:val="BalloonText"/>
    <w:uiPriority w:val="99"/>
    <w:semiHidden/>
    <w:rsid w:val="00FA766C"/>
    <w:rPr>
      <w:rFonts w:ascii="Tahoma" w:eastAsia="Times New Roman" w:hAnsi="Tahoma" w:cs="Tahoma"/>
      <w:sz w:val="16"/>
      <w:szCs w:val="16"/>
      <w:lang w:eastAsia="sk-SK"/>
    </w:rPr>
  </w:style>
  <w:style w:type="character" w:styleId="Emphasis">
    <w:name w:val="Emphasis"/>
    <w:basedOn w:val="DefaultParagraphFont"/>
    <w:uiPriority w:val="20"/>
    <w:qFormat/>
    <w:rsid w:val="005F5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03487">
      <w:bodyDiv w:val="1"/>
      <w:marLeft w:val="0"/>
      <w:marRight w:val="0"/>
      <w:marTop w:val="0"/>
      <w:marBottom w:val="0"/>
      <w:divBdr>
        <w:top w:val="none" w:sz="0" w:space="0" w:color="auto"/>
        <w:left w:val="none" w:sz="0" w:space="0" w:color="auto"/>
        <w:bottom w:val="none" w:sz="0" w:space="0" w:color="auto"/>
        <w:right w:val="none" w:sz="0" w:space="0" w:color="auto"/>
      </w:divBdr>
    </w:div>
    <w:div w:id="959185025">
      <w:bodyDiv w:val="1"/>
      <w:marLeft w:val="0"/>
      <w:marRight w:val="0"/>
      <w:marTop w:val="0"/>
      <w:marBottom w:val="0"/>
      <w:divBdr>
        <w:top w:val="none" w:sz="0" w:space="0" w:color="auto"/>
        <w:left w:val="none" w:sz="0" w:space="0" w:color="auto"/>
        <w:bottom w:val="none" w:sz="0" w:space="0" w:color="auto"/>
        <w:right w:val="none" w:sz="0" w:space="0" w:color="auto"/>
      </w:divBdr>
    </w:div>
    <w:div w:id="979771010">
      <w:bodyDiv w:val="1"/>
      <w:marLeft w:val="0"/>
      <w:marRight w:val="0"/>
      <w:marTop w:val="0"/>
      <w:marBottom w:val="0"/>
      <w:divBdr>
        <w:top w:val="none" w:sz="0" w:space="0" w:color="auto"/>
        <w:left w:val="none" w:sz="0" w:space="0" w:color="auto"/>
        <w:bottom w:val="none" w:sz="0" w:space="0" w:color="auto"/>
        <w:right w:val="none" w:sz="0" w:space="0" w:color="auto"/>
      </w:divBdr>
      <w:divsChild>
        <w:div w:id="1099759933">
          <w:marLeft w:val="0"/>
          <w:marRight w:val="0"/>
          <w:marTop w:val="0"/>
          <w:marBottom w:val="0"/>
          <w:divBdr>
            <w:top w:val="none" w:sz="0" w:space="0" w:color="auto"/>
            <w:left w:val="none" w:sz="0" w:space="0" w:color="auto"/>
            <w:bottom w:val="none" w:sz="0" w:space="0" w:color="auto"/>
            <w:right w:val="none" w:sz="0" w:space="0" w:color="auto"/>
          </w:divBdr>
        </w:div>
        <w:div w:id="43648275">
          <w:marLeft w:val="0"/>
          <w:marRight w:val="0"/>
          <w:marTop w:val="0"/>
          <w:marBottom w:val="0"/>
          <w:divBdr>
            <w:top w:val="none" w:sz="0" w:space="0" w:color="auto"/>
            <w:left w:val="none" w:sz="0" w:space="0" w:color="auto"/>
            <w:bottom w:val="none" w:sz="0" w:space="0" w:color="auto"/>
            <w:right w:val="none" w:sz="0" w:space="0" w:color="auto"/>
          </w:divBdr>
        </w:div>
      </w:divsChild>
    </w:div>
    <w:div w:id="21100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9FAD-EDDB-4651-854F-4CDC2E54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3657</Words>
  <Characters>20845</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sps</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zaerius</cp:lastModifiedBy>
  <cp:revision>4</cp:revision>
  <cp:lastPrinted>2014-11-13T07:23:00Z</cp:lastPrinted>
  <dcterms:created xsi:type="dcterms:W3CDTF">2016-08-05T06:36:00Z</dcterms:created>
  <dcterms:modified xsi:type="dcterms:W3CDTF">2016-08-07T18:20:00Z</dcterms:modified>
</cp:coreProperties>
</file>